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A5B" w:rsidRDefault="00E10A5B" w:rsidP="00F26D94">
      <w:pPr>
        <w:jc w:val="center"/>
        <w:rPr>
          <w:rStyle w:val="Strong"/>
        </w:rPr>
      </w:pPr>
      <w:bookmarkStart w:id="0" w:name="_GoBack"/>
      <w:bookmarkEnd w:id="0"/>
    </w:p>
    <w:p w:rsidR="00093995" w:rsidRDefault="00093995">
      <w:pPr>
        <w:jc w:val="center"/>
        <w:rPr>
          <w:rStyle w:val="Strong"/>
          <w:rFonts w:ascii="Arial" w:hAnsi="Arial" w:cs="Arial"/>
          <w:i/>
          <w:szCs w:val="20"/>
        </w:rPr>
      </w:pPr>
    </w:p>
    <w:p w:rsidR="00093995" w:rsidRDefault="00093995">
      <w:pPr>
        <w:jc w:val="center"/>
        <w:rPr>
          <w:rStyle w:val="Strong"/>
          <w:rFonts w:ascii="Arial" w:hAnsi="Arial" w:cs="Arial"/>
          <w:i/>
          <w:szCs w:val="20"/>
        </w:rPr>
      </w:pPr>
    </w:p>
    <w:p w:rsidR="00093995" w:rsidRDefault="00093995">
      <w:pPr>
        <w:jc w:val="center"/>
        <w:rPr>
          <w:rStyle w:val="Strong"/>
          <w:rFonts w:ascii="Arial" w:hAnsi="Arial" w:cs="Arial"/>
          <w:i/>
          <w:szCs w:val="20"/>
        </w:rPr>
      </w:pPr>
    </w:p>
    <w:p w:rsidR="00093995" w:rsidRDefault="00093995">
      <w:pPr>
        <w:jc w:val="center"/>
        <w:rPr>
          <w:rStyle w:val="Strong"/>
          <w:rFonts w:ascii="Arial" w:hAnsi="Arial" w:cs="Arial"/>
          <w:i/>
          <w:szCs w:val="20"/>
        </w:rPr>
      </w:pPr>
    </w:p>
    <w:p w:rsidR="00010889" w:rsidRDefault="00010889" w:rsidP="0090034C">
      <w:pPr>
        <w:jc w:val="center"/>
        <w:rPr>
          <w:rStyle w:val="Strong"/>
          <w:rFonts w:ascii="Arial" w:hAnsi="Arial" w:cs="Arial"/>
          <w:i/>
          <w:sz w:val="28"/>
          <w:szCs w:val="28"/>
        </w:rPr>
      </w:pPr>
      <w:r>
        <w:rPr>
          <w:rStyle w:val="Strong"/>
          <w:rFonts w:ascii="Arial" w:hAnsi="Arial" w:cs="Arial"/>
          <w:i/>
          <w:sz w:val="28"/>
          <w:szCs w:val="28"/>
        </w:rPr>
        <w:t xml:space="preserve">State Interoperability Executive Committee </w:t>
      </w:r>
    </w:p>
    <w:p w:rsidR="00F26D94" w:rsidRPr="001B7AFF" w:rsidRDefault="00010889" w:rsidP="0090034C">
      <w:pPr>
        <w:jc w:val="center"/>
        <w:rPr>
          <w:rStyle w:val="Strong"/>
          <w:rFonts w:ascii="Arial" w:hAnsi="Arial" w:cs="Arial"/>
          <w:i/>
          <w:sz w:val="28"/>
          <w:szCs w:val="28"/>
        </w:rPr>
      </w:pPr>
      <w:r>
        <w:rPr>
          <w:rStyle w:val="Strong"/>
          <w:rFonts w:ascii="Arial" w:hAnsi="Arial" w:cs="Arial"/>
          <w:i/>
          <w:sz w:val="28"/>
          <w:szCs w:val="28"/>
        </w:rPr>
        <w:t>Staff Advisory Working</w:t>
      </w:r>
      <w:r w:rsidR="00FF2F34">
        <w:rPr>
          <w:rStyle w:val="Strong"/>
          <w:rFonts w:ascii="Arial" w:hAnsi="Arial" w:cs="Arial"/>
          <w:i/>
          <w:sz w:val="28"/>
          <w:szCs w:val="28"/>
        </w:rPr>
        <w:t xml:space="preserve"> G</w:t>
      </w:r>
      <w:r>
        <w:rPr>
          <w:rStyle w:val="Strong"/>
          <w:rFonts w:ascii="Arial" w:hAnsi="Arial" w:cs="Arial"/>
          <w:i/>
          <w:sz w:val="28"/>
          <w:szCs w:val="28"/>
        </w:rPr>
        <w:t xml:space="preserve">roup </w:t>
      </w:r>
      <w:r w:rsidR="00F26D94" w:rsidRPr="001B7AFF">
        <w:rPr>
          <w:rStyle w:val="Strong"/>
          <w:rFonts w:ascii="Arial" w:hAnsi="Arial" w:cs="Arial"/>
          <w:i/>
          <w:sz w:val="28"/>
          <w:szCs w:val="28"/>
        </w:rPr>
        <w:t>Charter</w:t>
      </w:r>
    </w:p>
    <w:p w:rsidR="00F26D94" w:rsidRPr="006F68F2" w:rsidRDefault="00F26D94" w:rsidP="0090034C">
      <w:pPr>
        <w:rPr>
          <w:rFonts w:ascii="Arial" w:hAnsi="Arial" w:cs="Arial"/>
          <w:b/>
          <w:sz w:val="22"/>
          <w:szCs w:val="22"/>
        </w:rPr>
      </w:pPr>
    </w:p>
    <w:p w:rsidR="00F26D94" w:rsidRPr="00D03A34" w:rsidRDefault="00F26D94" w:rsidP="00D03A34">
      <w:pPr>
        <w:pStyle w:val="ListParagraph"/>
        <w:numPr>
          <w:ilvl w:val="0"/>
          <w:numId w:val="17"/>
        </w:numPr>
        <w:ind w:left="360"/>
        <w:rPr>
          <w:rFonts w:ascii="Arial" w:hAnsi="Arial" w:cs="Arial"/>
          <w:b/>
          <w:sz w:val="22"/>
          <w:szCs w:val="22"/>
        </w:rPr>
      </w:pPr>
      <w:r w:rsidRPr="00D03A34">
        <w:rPr>
          <w:rFonts w:ascii="Arial" w:hAnsi="Arial" w:cs="Arial"/>
          <w:b/>
          <w:sz w:val="22"/>
          <w:szCs w:val="22"/>
        </w:rPr>
        <w:t xml:space="preserve">Background </w:t>
      </w:r>
    </w:p>
    <w:p w:rsidR="006F68F2" w:rsidRPr="0036263A" w:rsidRDefault="00F26D94" w:rsidP="0090034C">
      <w:pPr>
        <w:rPr>
          <w:rFonts w:ascii="Arial" w:hAnsi="Arial"/>
          <w:sz w:val="22"/>
          <w:szCs w:val="22"/>
        </w:rPr>
      </w:pPr>
      <w:r w:rsidRPr="0036263A">
        <w:rPr>
          <w:rFonts w:ascii="Arial" w:hAnsi="Arial"/>
          <w:sz w:val="22"/>
          <w:szCs w:val="22"/>
        </w:rPr>
        <w:t>The</w:t>
      </w:r>
      <w:r w:rsidR="00106789" w:rsidRPr="0036263A">
        <w:rPr>
          <w:rFonts w:ascii="Arial" w:hAnsi="Arial"/>
          <w:sz w:val="22"/>
          <w:szCs w:val="22"/>
        </w:rPr>
        <w:t xml:space="preserve"> </w:t>
      </w:r>
      <w:r w:rsidR="00A13CD8" w:rsidRPr="0036263A">
        <w:rPr>
          <w:rFonts w:ascii="Arial" w:hAnsi="Arial"/>
          <w:sz w:val="22"/>
          <w:szCs w:val="22"/>
        </w:rPr>
        <w:t xml:space="preserve">State Interoperability Executive Committee (SIEC) </w:t>
      </w:r>
      <w:r w:rsidR="006F68F2" w:rsidRPr="0036263A">
        <w:rPr>
          <w:rFonts w:ascii="Arial" w:hAnsi="Arial"/>
          <w:sz w:val="22"/>
          <w:szCs w:val="22"/>
        </w:rPr>
        <w:t>was established on October 1, 2011 as set forth in Section 717 of Engrossed Substitute Senate Bill 5931. The SIEC shall develop policies and make recommendations to the Office of the Ch</w:t>
      </w:r>
      <w:r w:rsidR="0036263A">
        <w:rPr>
          <w:rFonts w:ascii="Arial" w:hAnsi="Arial"/>
          <w:sz w:val="22"/>
          <w:szCs w:val="22"/>
        </w:rPr>
        <w:t xml:space="preserve">ief Information Officer (OCIO) regarding </w:t>
      </w:r>
      <w:r w:rsidR="006F68F2" w:rsidRPr="0036263A">
        <w:rPr>
          <w:rFonts w:ascii="Arial" w:hAnsi="Arial"/>
          <w:sz w:val="22"/>
          <w:szCs w:val="22"/>
        </w:rPr>
        <w:t>technical standards for state wireless radio communication systems including emergency communications systems as prescribed in state law.</w:t>
      </w:r>
      <w:r w:rsidR="004A01BF" w:rsidRPr="0036263A">
        <w:rPr>
          <w:rFonts w:ascii="Arial" w:hAnsi="Arial"/>
          <w:sz w:val="22"/>
          <w:szCs w:val="22"/>
        </w:rPr>
        <w:t xml:space="preserve">  By way of this Charter, the SIEC shall establish a Staff Advisory Working Group (SAW) in order to ensure adequate and appropriate review, input, consultation, and technical assurances for SIEC recommendations and decisions. </w:t>
      </w:r>
    </w:p>
    <w:p w:rsidR="004A01BF" w:rsidRPr="0036263A" w:rsidRDefault="004A01BF" w:rsidP="0090034C">
      <w:pPr>
        <w:rPr>
          <w:rFonts w:ascii="Arial" w:hAnsi="Arial" w:cs="Arial"/>
          <w:b/>
          <w:sz w:val="22"/>
          <w:szCs w:val="22"/>
        </w:rPr>
      </w:pPr>
    </w:p>
    <w:p w:rsidR="004A01BF" w:rsidRPr="0036263A" w:rsidRDefault="004A01BF" w:rsidP="00D03A34">
      <w:pPr>
        <w:pStyle w:val="ListParagraph"/>
        <w:numPr>
          <w:ilvl w:val="0"/>
          <w:numId w:val="17"/>
        </w:numPr>
        <w:ind w:left="360"/>
        <w:rPr>
          <w:rFonts w:ascii="Arial" w:hAnsi="Arial" w:cs="Arial"/>
          <w:b/>
          <w:sz w:val="22"/>
          <w:szCs w:val="22"/>
        </w:rPr>
      </w:pPr>
      <w:r w:rsidRPr="0036263A">
        <w:rPr>
          <w:rFonts w:ascii="Arial" w:hAnsi="Arial" w:cs="Arial"/>
          <w:b/>
          <w:sz w:val="22"/>
          <w:szCs w:val="22"/>
        </w:rPr>
        <w:t xml:space="preserve">Authority </w:t>
      </w:r>
    </w:p>
    <w:p w:rsidR="004A01BF" w:rsidRPr="0036263A" w:rsidRDefault="004A01BF" w:rsidP="0090034C">
      <w:pPr>
        <w:rPr>
          <w:rFonts w:ascii="Arial" w:hAnsi="Arial" w:cs="Arial"/>
          <w:sz w:val="22"/>
          <w:szCs w:val="22"/>
        </w:rPr>
      </w:pPr>
      <w:r w:rsidRPr="0036263A">
        <w:rPr>
          <w:rFonts w:ascii="Arial" w:hAnsi="Arial" w:cs="Arial"/>
          <w:sz w:val="22"/>
          <w:szCs w:val="22"/>
        </w:rPr>
        <w:t xml:space="preserve">The SAW operates as a technical working group of the SIEC as allowed in the SIEC Bylaws approved by the SIEC on February 16, 2012.  SIEC Bylaws state that the SIEC may establish technical working groups and define the scope, purpose, tenure, and membership of each working group. </w:t>
      </w:r>
    </w:p>
    <w:p w:rsidR="00A13CD8" w:rsidRPr="0036263A" w:rsidRDefault="00A13CD8" w:rsidP="0090034C">
      <w:pPr>
        <w:rPr>
          <w:rFonts w:ascii="Arial" w:hAnsi="Arial" w:cs="Arial"/>
          <w:b/>
          <w:sz w:val="22"/>
          <w:szCs w:val="22"/>
        </w:rPr>
      </w:pPr>
    </w:p>
    <w:p w:rsidR="00A3275B" w:rsidRPr="0036263A" w:rsidRDefault="00F26D94" w:rsidP="00D03A34">
      <w:pPr>
        <w:pStyle w:val="ListParagraph"/>
        <w:numPr>
          <w:ilvl w:val="0"/>
          <w:numId w:val="17"/>
        </w:numPr>
        <w:ind w:left="360"/>
        <w:rPr>
          <w:rFonts w:ascii="Arial" w:hAnsi="Arial" w:cs="Arial"/>
          <w:b/>
          <w:sz w:val="22"/>
          <w:szCs w:val="22"/>
        </w:rPr>
      </w:pPr>
      <w:r w:rsidRPr="0036263A">
        <w:rPr>
          <w:rFonts w:ascii="Arial" w:hAnsi="Arial" w:cs="Arial"/>
          <w:b/>
          <w:sz w:val="22"/>
          <w:szCs w:val="22"/>
        </w:rPr>
        <w:t xml:space="preserve">Purpose </w:t>
      </w:r>
    </w:p>
    <w:p w:rsidR="00010889" w:rsidRPr="0036263A" w:rsidRDefault="008703EF" w:rsidP="0090034C">
      <w:pPr>
        <w:jc w:val="both"/>
        <w:rPr>
          <w:rFonts w:ascii="Arial" w:hAnsi="Arial"/>
          <w:sz w:val="22"/>
          <w:szCs w:val="22"/>
        </w:rPr>
      </w:pPr>
      <w:r w:rsidRPr="0036263A">
        <w:rPr>
          <w:rFonts w:ascii="Arial" w:hAnsi="Arial"/>
          <w:sz w:val="22"/>
          <w:szCs w:val="22"/>
        </w:rPr>
        <w:t>The</w:t>
      </w:r>
      <w:r w:rsidR="007F012A" w:rsidRPr="0036263A">
        <w:rPr>
          <w:rFonts w:ascii="Arial" w:hAnsi="Arial"/>
          <w:sz w:val="22"/>
          <w:szCs w:val="22"/>
        </w:rPr>
        <w:t xml:space="preserve"> </w:t>
      </w:r>
      <w:r w:rsidR="00A13CD8" w:rsidRPr="0036263A">
        <w:rPr>
          <w:rFonts w:ascii="Arial" w:hAnsi="Arial"/>
          <w:sz w:val="22"/>
          <w:szCs w:val="22"/>
        </w:rPr>
        <w:t xml:space="preserve">SAW shall make recommendations on pending requests, decisions, or actions before the SIEC upon the request of an affected entity or at the direction of the SIEC.  The SAW shall review and assess the intended and unintended impact of pending requests, decisions, or actions before the SIEC and report those findings to the SIEC.  </w:t>
      </w:r>
    </w:p>
    <w:p w:rsidR="00010889" w:rsidRPr="0036263A" w:rsidRDefault="00010889" w:rsidP="0090034C">
      <w:pPr>
        <w:rPr>
          <w:rFonts w:ascii="Arial" w:hAnsi="Arial" w:cs="Arial"/>
          <w:b/>
          <w:sz w:val="22"/>
          <w:szCs w:val="22"/>
        </w:rPr>
      </w:pPr>
    </w:p>
    <w:p w:rsidR="00A3275B" w:rsidRPr="0036263A" w:rsidRDefault="004A01BF" w:rsidP="00D03A34">
      <w:pPr>
        <w:pStyle w:val="ListParagraph"/>
        <w:numPr>
          <w:ilvl w:val="0"/>
          <w:numId w:val="17"/>
        </w:numPr>
        <w:ind w:left="360"/>
        <w:rPr>
          <w:rFonts w:ascii="Arial" w:hAnsi="Arial" w:cs="Arial"/>
          <w:b/>
          <w:sz w:val="22"/>
          <w:szCs w:val="22"/>
        </w:rPr>
      </w:pPr>
      <w:r w:rsidRPr="0036263A">
        <w:rPr>
          <w:rFonts w:ascii="Arial" w:hAnsi="Arial" w:cs="Arial"/>
          <w:b/>
          <w:sz w:val="22"/>
          <w:szCs w:val="22"/>
        </w:rPr>
        <w:t>Scope</w:t>
      </w:r>
    </w:p>
    <w:p w:rsidR="004A01BF" w:rsidRPr="0036263A" w:rsidRDefault="004A01BF" w:rsidP="0090034C">
      <w:pPr>
        <w:tabs>
          <w:tab w:val="left" w:pos="1980"/>
        </w:tabs>
        <w:autoSpaceDE w:val="0"/>
        <w:autoSpaceDN w:val="0"/>
        <w:adjustRightInd w:val="0"/>
        <w:rPr>
          <w:rFonts w:ascii="Arial" w:hAnsi="Arial" w:cs="Arial"/>
          <w:sz w:val="23"/>
          <w:szCs w:val="23"/>
        </w:rPr>
      </w:pPr>
      <w:r w:rsidRPr="0036263A">
        <w:rPr>
          <w:rFonts w:ascii="Arial" w:hAnsi="Arial" w:cs="Arial"/>
          <w:sz w:val="23"/>
          <w:szCs w:val="23"/>
        </w:rPr>
        <w:t xml:space="preserve">By way of this Charter, the SIEC shall task </w:t>
      </w:r>
      <w:r w:rsidR="00237F61">
        <w:rPr>
          <w:rFonts w:ascii="Arial" w:hAnsi="Arial" w:cs="Arial"/>
          <w:sz w:val="23"/>
          <w:szCs w:val="23"/>
        </w:rPr>
        <w:t>the</w:t>
      </w:r>
      <w:r w:rsidR="00237F61" w:rsidRPr="0036263A">
        <w:rPr>
          <w:rFonts w:ascii="Arial" w:hAnsi="Arial" w:cs="Arial"/>
          <w:sz w:val="23"/>
          <w:szCs w:val="23"/>
        </w:rPr>
        <w:t xml:space="preserve"> </w:t>
      </w:r>
      <w:r w:rsidRPr="0036263A">
        <w:rPr>
          <w:rFonts w:ascii="Arial" w:hAnsi="Arial" w:cs="Arial"/>
          <w:sz w:val="23"/>
          <w:szCs w:val="23"/>
        </w:rPr>
        <w:t xml:space="preserve">SAW </w:t>
      </w:r>
      <w:r w:rsidR="00237F61">
        <w:rPr>
          <w:rFonts w:ascii="Arial" w:hAnsi="Arial" w:cs="Arial"/>
          <w:sz w:val="23"/>
          <w:szCs w:val="23"/>
        </w:rPr>
        <w:t xml:space="preserve">Group </w:t>
      </w:r>
      <w:r w:rsidRPr="0036263A">
        <w:rPr>
          <w:rFonts w:ascii="Arial" w:hAnsi="Arial" w:cs="Arial"/>
          <w:sz w:val="23"/>
          <w:szCs w:val="23"/>
        </w:rPr>
        <w:t xml:space="preserve">with the following scope, functions and activities: </w:t>
      </w:r>
    </w:p>
    <w:p w:rsidR="004A01BF" w:rsidRPr="0036263A" w:rsidRDefault="004A01BF" w:rsidP="0090034C">
      <w:pPr>
        <w:tabs>
          <w:tab w:val="left" w:pos="720"/>
        </w:tabs>
        <w:autoSpaceDE w:val="0"/>
        <w:autoSpaceDN w:val="0"/>
        <w:adjustRightInd w:val="0"/>
        <w:rPr>
          <w:rFonts w:ascii="Arial" w:hAnsi="Arial" w:cs="Arial"/>
          <w:sz w:val="23"/>
          <w:szCs w:val="23"/>
        </w:rPr>
      </w:pPr>
    </w:p>
    <w:p w:rsidR="004A01BF" w:rsidRPr="0036263A" w:rsidRDefault="004A01BF" w:rsidP="0090034C">
      <w:pPr>
        <w:pStyle w:val="ListParagraph"/>
        <w:numPr>
          <w:ilvl w:val="0"/>
          <w:numId w:val="15"/>
        </w:numPr>
        <w:autoSpaceDE w:val="0"/>
        <w:autoSpaceDN w:val="0"/>
        <w:adjustRightInd w:val="0"/>
        <w:rPr>
          <w:rFonts w:ascii="Arial" w:hAnsi="Arial" w:cs="Arial"/>
          <w:sz w:val="23"/>
          <w:szCs w:val="23"/>
        </w:rPr>
      </w:pPr>
      <w:r w:rsidRPr="0036263A">
        <w:rPr>
          <w:rFonts w:ascii="Arial" w:hAnsi="Arial" w:cs="Arial"/>
          <w:sz w:val="23"/>
          <w:szCs w:val="23"/>
        </w:rPr>
        <w:t xml:space="preserve">Review pending </w:t>
      </w:r>
      <w:r w:rsidR="0090034C" w:rsidRPr="0036263A">
        <w:rPr>
          <w:rFonts w:ascii="Arial" w:hAnsi="Arial" w:cs="Arial"/>
          <w:sz w:val="23"/>
          <w:szCs w:val="23"/>
        </w:rPr>
        <w:t xml:space="preserve">SIEC </w:t>
      </w:r>
      <w:r w:rsidRPr="0036263A">
        <w:rPr>
          <w:rFonts w:ascii="Arial" w:hAnsi="Arial" w:cs="Arial"/>
          <w:sz w:val="23"/>
          <w:szCs w:val="23"/>
        </w:rPr>
        <w:t xml:space="preserve">policies regarding technical standards for state wireless radio communications systems, including emergency communications systems. The review must address, among other things, the interoperability of systems, taking into account both existing and future systems and technologies. </w:t>
      </w:r>
    </w:p>
    <w:p w:rsidR="004A01BF" w:rsidRPr="0036263A" w:rsidRDefault="004A01BF" w:rsidP="0090034C">
      <w:pPr>
        <w:autoSpaceDE w:val="0"/>
        <w:autoSpaceDN w:val="0"/>
        <w:adjustRightInd w:val="0"/>
        <w:rPr>
          <w:rFonts w:ascii="Arial" w:hAnsi="Arial" w:cs="Arial"/>
          <w:sz w:val="23"/>
          <w:szCs w:val="23"/>
        </w:rPr>
      </w:pPr>
    </w:p>
    <w:p w:rsidR="004A01BF" w:rsidRPr="0036263A" w:rsidRDefault="004A01BF" w:rsidP="0090034C">
      <w:pPr>
        <w:pStyle w:val="ListParagraph"/>
        <w:numPr>
          <w:ilvl w:val="0"/>
          <w:numId w:val="15"/>
        </w:numPr>
        <w:autoSpaceDE w:val="0"/>
        <w:autoSpaceDN w:val="0"/>
        <w:adjustRightInd w:val="0"/>
        <w:rPr>
          <w:rFonts w:ascii="Arial" w:hAnsi="Arial" w:cs="Arial"/>
          <w:sz w:val="23"/>
          <w:szCs w:val="23"/>
        </w:rPr>
      </w:pPr>
      <w:r w:rsidRPr="0036263A">
        <w:rPr>
          <w:rFonts w:ascii="Arial" w:hAnsi="Arial" w:cs="Arial"/>
          <w:sz w:val="23"/>
          <w:szCs w:val="23"/>
        </w:rPr>
        <w:t>Review and assess applications and requests for licensing and use of state-designated and state-licensed radio frequencies, including the spectrum used for public safety and emergency communications</w:t>
      </w:r>
      <w:r w:rsidR="005B3CA4" w:rsidRPr="0036263A">
        <w:rPr>
          <w:rFonts w:ascii="Arial" w:hAnsi="Arial" w:cs="Arial"/>
          <w:sz w:val="23"/>
          <w:szCs w:val="23"/>
        </w:rPr>
        <w:t xml:space="preserve"> on behalf of the SIEC</w:t>
      </w:r>
      <w:r w:rsidRPr="0036263A">
        <w:rPr>
          <w:rFonts w:ascii="Arial" w:hAnsi="Arial" w:cs="Arial"/>
          <w:sz w:val="23"/>
          <w:szCs w:val="23"/>
        </w:rPr>
        <w:t>.</w:t>
      </w:r>
    </w:p>
    <w:p w:rsidR="004A01BF" w:rsidRPr="0036263A" w:rsidRDefault="004A01BF" w:rsidP="0090034C">
      <w:pPr>
        <w:autoSpaceDE w:val="0"/>
        <w:autoSpaceDN w:val="0"/>
        <w:adjustRightInd w:val="0"/>
        <w:rPr>
          <w:rFonts w:ascii="Arial" w:hAnsi="Arial" w:cs="Arial"/>
          <w:sz w:val="23"/>
          <w:szCs w:val="23"/>
        </w:rPr>
      </w:pPr>
    </w:p>
    <w:p w:rsidR="004A01BF" w:rsidRPr="0036263A" w:rsidRDefault="004A01BF" w:rsidP="0090034C">
      <w:pPr>
        <w:pStyle w:val="ListParagraph"/>
        <w:numPr>
          <w:ilvl w:val="0"/>
          <w:numId w:val="15"/>
        </w:numPr>
        <w:autoSpaceDE w:val="0"/>
        <w:autoSpaceDN w:val="0"/>
        <w:adjustRightInd w:val="0"/>
        <w:rPr>
          <w:rFonts w:ascii="Arial" w:hAnsi="Arial" w:cs="Arial"/>
          <w:sz w:val="23"/>
          <w:szCs w:val="23"/>
        </w:rPr>
      </w:pPr>
      <w:r w:rsidRPr="0036263A">
        <w:rPr>
          <w:rFonts w:ascii="Arial" w:hAnsi="Arial" w:cs="Arial"/>
          <w:sz w:val="23"/>
          <w:szCs w:val="23"/>
        </w:rPr>
        <w:t xml:space="preserve">Provide technical expertise </w:t>
      </w:r>
      <w:r w:rsidR="005B3CA4" w:rsidRPr="0036263A">
        <w:rPr>
          <w:rFonts w:ascii="Arial" w:hAnsi="Arial" w:cs="Arial"/>
          <w:sz w:val="23"/>
          <w:szCs w:val="23"/>
        </w:rPr>
        <w:t xml:space="preserve">to the SIEC </w:t>
      </w:r>
      <w:r w:rsidRPr="0036263A">
        <w:rPr>
          <w:rFonts w:ascii="Arial" w:hAnsi="Arial" w:cs="Arial"/>
          <w:sz w:val="23"/>
          <w:szCs w:val="23"/>
        </w:rPr>
        <w:t xml:space="preserve">on matters relating to </w:t>
      </w:r>
      <w:r w:rsidR="005B3CA4" w:rsidRPr="0036263A">
        <w:rPr>
          <w:rFonts w:ascii="Arial" w:hAnsi="Arial" w:cs="Arial"/>
          <w:sz w:val="23"/>
          <w:szCs w:val="23"/>
        </w:rPr>
        <w:t xml:space="preserve">current and future </w:t>
      </w:r>
      <w:r w:rsidRPr="0036263A">
        <w:rPr>
          <w:rFonts w:ascii="Arial" w:hAnsi="Arial" w:cs="Arial"/>
          <w:sz w:val="23"/>
          <w:szCs w:val="23"/>
        </w:rPr>
        <w:t>allocation, use, and licensing of radio spectrum.</w:t>
      </w:r>
    </w:p>
    <w:p w:rsidR="004A01BF" w:rsidRPr="0036263A" w:rsidRDefault="004A01BF" w:rsidP="0090034C">
      <w:pPr>
        <w:pStyle w:val="ListParagraph"/>
        <w:rPr>
          <w:rFonts w:ascii="Arial" w:hAnsi="Arial" w:cs="Arial"/>
          <w:sz w:val="23"/>
          <w:szCs w:val="23"/>
        </w:rPr>
      </w:pPr>
    </w:p>
    <w:p w:rsidR="004A01BF" w:rsidRPr="0036263A" w:rsidRDefault="0090034C" w:rsidP="0090034C">
      <w:pPr>
        <w:pStyle w:val="ListParagraph"/>
        <w:numPr>
          <w:ilvl w:val="0"/>
          <w:numId w:val="15"/>
        </w:numPr>
        <w:autoSpaceDE w:val="0"/>
        <w:autoSpaceDN w:val="0"/>
        <w:adjustRightInd w:val="0"/>
        <w:rPr>
          <w:rFonts w:ascii="Arial" w:hAnsi="Arial" w:cs="Arial"/>
          <w:sz w:val="23"/>
          <w:szCs w:val="23"/>
        </w:rPr>
      </w:pPr>
      <w:r w:rsidRPr="0036263A">
        <w:rPr>
          <w:rFonts w:ascii="Arial" w:hAnsi="Arial" w:cs="Arial"/>
          <w:sz w:val="23"/>
          <w:szCs w:val="23"/>
        </w:rPr>
        <w:t>Review and p</w:t>
      </w:r>
      <w:r w:rsidR="004A01BF" w:rsidRPr="0036263A">
        <w:rPr>
          <w:rFonts w:ascii="Arial" w:hAnsi="Arial" w:cs="Arial"/>
          <w:sz w:val="23"/>
          <w:szCs w:val="23"/>
        </w:rPr>
        <w:t xml:space="preserve">rovide technical </w:t>
      </w:r>
      <w:r w:rsidR="005B3CA4" w:rsidRPr="0036263A">
        <w:rPr>
          <w:rFonts w:ascii="Arial" w:hAnsi="Arial" w:cs="Arial"/>
          <w:sz w:val="23"/>
          <w:szCs w:val="23"/>
        </w:rPr>
        <w:t xml:space="preserve">requirements </w:t>
      </w:r>
      <w:r w:rsidRPr="0036263A">
        <w:rPr>
          <w:rFonts w:ascii="Arial" w:hAnsi="Arial" w:cs="Arial"/>
          <w:sz w:val="23"/>
          <w:szCs w:val="23"/>
        </w:rPr>
        <w:t>to the SIEC</w:t>
      </w:r>
      <w:r w:rsidR="0036263A">
        <w:rPr>
          <w:rFonts w:ascii="Arial" w:hAnsi="Arial" w:cs="Arial"/>
          <w:sz w:val="23"/>
          <w:szCs w:val="23"/>
        </w:rPr>
        <w:t xml:space="preserve"> and other parties such as, but not limited to the Washington State Department of Enterprise </w:t>
      </w:r>
      <w:r w:rsidR="0036263A">
        <w:rPr>
          <w:rFonts w:ascii="Arial" w:hAnsi="Arial" w:cs="Arial"/>
          <w:sz w:val="23"/>
          <w:szCs w:val="23"/>
        </w:rPr>
        <w:lastRenderedPageBreak/>
        <w:t xml:space="preserve">Services, </w:t>
      </w:r>
      <w:r w:rsidRPr="0036263A">
        <w:rPr>
          <w:rFonts w:ascii="Arial" w:hAnsi="Arial" w:cs="Arial"/>
          <w:sz w:val="23"/>
          <w:szCs w:val="23"/>
        </w:rPr>
        <w:t xml:space="preserve"> regarding </w:t>
      </w:r>
      <w:r w:rsidR="004A01BF" w:rsidRPr="0036263A">
        <w:rPr>
          <w:rFonts w:ascii="Arial" w:hAnsi="Arial" w:cs="Arial"/>
          <w:sz w:val="23"/>
          <w:szCs w:val="23"/>
        </w:rPr>
        <w:t>the purchas</w:t>
      </w:r>
      <w:r w:rsidRPr="0036263A">
        <w:rPr>
          <w:rFonts w:ascii="Arial" w:hAnsi="Arial" w:cs="Arial"/>
          <w:sz w:val="23"/>
          <w:szCs w:val="23"/>
        </w:rPr>
        <w:t>e</w:t>
      </w:r>
      <w:r w:rsidR="004A01BF" w:rsidRPr="0036263A">
        <w:rPr>
          <w:rFonts w:ascii="Arial" w:hAnsi="Arial" w:cs="Arial"/>
          <w:sz w:val="23"/>
          <w:szCs w:val="23"/>
        </w:rPr>
        <w:t xml:space="preserve"> of all state wireless radio communications system equipment to ensure that </w:t>
      </w:r>
      <w:del w:id="1" w:author="Bob Schwent" w:date="2012-10-05T09:21:00Z">
        <w:r w:rsidR="004A01BF" w:rsidRPr="0036263A" w:rsidDel="00F55C1B">
          <w:rPr>
            <w:rFonts w:ascii="Arial" w:hAnsi="Arial" w:cs="Arial"/>
            <w:sz w:val="23"/>
            <w:szCs w:val="23"/>
          </w:rPr>
          <w:delText xml:space="preserve">after the transition from a radio over internet protocol network, </w:delText>
        </w:r>
      </w:del>
      <w:r w:rsidR="004A01BF" w:rsidRPr="0036263A">
        <w:rPr>
          <w:rFonts w:ascii="Arial" w:hAnsi="Arial" w:cs="Arial"/>
          <w:sz w:val="23"/>
          <w:szCs w:val="23"/>
        </w:rPr>
        <w:t>any new trunked system shall be, at a minimum, project-25</w:t>
      </w:r>
      <w:ins w:id="2" w:author="Bob Schwent" w:date="2012-10-05T09:21:00Z">
        <w:r w:rsidR="00F55C1B">
          <w:rPr>
            <w:rFonts w:ascii="Arial" w:hAnsi="Arial" w:cs="Arial"/>
            <w:sz w:val="23"/>
            <w:szCs w:val="23"/>
          </w:rPr>
          <w:t xml:space="preserve"> (P25)</w:t>
        </w:r>
      </w:ins>
      <w:r w:rsidR="004A01BF" w:rsidRPr="0036263A">
        <w:rPr>
          <w:rFonts w:ascii="Arial" w:hAnsi="Arial" w:cs="Arial"/>
          <w:sz w:val="23"/>
          <w:szCs w:val="23"/>
        </w:rPr>
        <w:t>;</w:t>
      </w:r>
      <w:r w:rsidR="005B3CA4" w:rsidRPr="0036263A">
        <w:rPr>
          <w:rFonts w:ascii="Arial" w:hAnsi="Arial" w:cs="Arial"/>
          <w:sz w:val="23"/>
          <w:szCs w:val="23"/>
        </w:rPr>
        <w:t xml:space="preserve"> that a</w:t>
      </w:r>
      <w:r w:rsidR="004A01BF" w:rsidRPr="0036263A">
        <w:rPr>
          <w:rFonts w:ascii="Arial" w:hAnsi="Arial" w:cs="Arial"/>
          <w:sz w:val="23"/>
          <w:szCs w:val="23"/>
        </w:rPr>
        <w:t xml:space="preserve">ny new system that requires advanced digital features shall be, at a minimum, </w:t>
      </w:r>
      <w:del w:id="3" w:author="Bob Schwent" w:date="2012-10-05T09:21:00Z">
        <w:r w:rsidR="004A01BF" w:rsidRPr="0036263A" w:rsidDel="00F55C1B">
          <w:rPr>
            <w:rFonts w:ascii="Arial" w:hAnsi="Arial" w:cs="Arial"/>
            <w:sz w:val="23"/>
            <w:szCs w:val="23"/>
          </w:rPr>
          <w:delText>project-25</w:delText>
        </w:r>
      </w:del>
      <w:ins w:id="4" w:author="Bob Schwent" w:date="2012-10-05T09:21:00Z">
        <w:r w:rsidR="00F55C1B">
          <w:rPr>
            <w:rFonts w:ascii="Arial" w:hAnsi="Arial" w:cs="Arial"/>
            <w:sz w:val="23"/>
            <w:szCs w:val="23"/>
          </w:rPr>
          <w:t>P25</w:t>
        </w:r>
      </w:ins>
      <w:ins w:id="5" w:author="Bob Schwent" w:date="2012-10-05T09:22:00Z">
        <w:r w:rsidR="008516E1">
          <w:rPr>
            <w:rFonts w:ascii="Arial" w:hAnsi="Arial" w:cs="Arial"/>
            <w:sz w:val="23"/>
            <w:szCs w:val="23"/>
          </w:rPr>
          <w:t xml:space="preserve"> compliant</w:t>
        </w:r>
      </w:ins>
      <w:r w:rsidR="004A01BF" w:rsidRPr="0036263A">
        <w:rPr>
          <w:rFonts w:ascii="Arial" w:hAnsi="Arial" w:cs="Arial"/>
          <w:sz w:val="23"/>
          <w:szCs w:val="23"/>
        </w:rPr>
        <w:t>; and</w:t>
      </w:r>
      <w:r w:rsidR="005B3CA4" w:rsidRPr="0036263A">
        <w:rPr>
          <w:rFonts w:ascii="Arial" w:hAnsi="Arial" w:cs="Arial"/>
          <w:sz w:val="23"/>
          <w:szCs w:val="23"/>
        </w:rPr>
        <w:t xml:space="preserve"> that a</w:t>
      </w:r>
      <w:r w:rsidR="004A01BF" w:rsidRPr="0036263A">
        <w:rPr>
          <w:rFonts w:ascii="Arial" w:hAnsi="Arial" w:cs="Arial"/>
          <w:sz w:val="23"/>
          <w:szCs w:val="23"/>
        </w:rPr>
        <w:t xml:space="preserve">ny new system or equipment purchases shall be, at a minimum, upgradable to </w:t>
      </w:r>
      <w:del w:id="6" w:author="Bob Schwent" w:date="2012-10-05T09:22:00Z">
        <w:r w:rsidR="004A01BF" w:rsidRPr="0036263A" w:rsidDel="008516E1">
          <w:rPr>
            <w:rFonts w:ascii="Arial" w:hAnsi="Arial" w:cs="Arial"/>
            <w:sz w:val="23"/>
            <w:szCs w:val="23"/>
          </w:rPr>
          <w:delText>project-2</w:delText>
        </w:r>
      </w:del>
      <w:ins w:id="7" w:author="Bob Schwent" w:date="2012-10-05T09:22:00Z">
        <w:r w:rsidR="008516E1">
          <w:rPr>
            <w:rFonts w:ascii="Arial" w:hAnsi="Arial" w:cs="Arial"/>
            <w:sz w:val="23"/>
            <w:szCs w:val="23"/>
          </w:rPr>
          <w:t>P25</w:t>
        </w:r>
      </w:ins>
      <w:del w:id="8" w:author="Bob Schwent" w:date="2012-10-05T09:22:00Z">
        <w:r w:rsidR="004A01BF" w:rsidRPr="0036263A" w:rsidDel="008516E1">
          <w:rPr>
            <w:rFonts w:ascii="Arial" w:hAnsi="Arial" w:cs="Arial"/>
            <w:sz w:val="23"/>
            <w:szCs w:val="23"/>
          </w:rPr>
          <w:delText>5</w:delText>
        </w:r>
      </w:del>
      <w:r w:rsidR="004A01BF" w:rsidRPr="0036263A">
        <w:rPr>
          <w:rFonts w:ascii="Arial" w:hAnsi="Arial" w:cs="Arial"/>
          <w:sz w:val="23"/>
          <w:szCs w:val="23"/>
        </w:rPr>
        <w:t>;</w:t>
      </w:r>
    </w:p>
    <w:p w:rsidR="004A01BF" w:rsidRPr="0036263A" w:rsidRDefault="004A01BF" w:rsidP="0090034C">
      <w:pPr>
        <w:autoSpaceDE w:val="0"/>
        <w:autoSpaceDN w:val="0"/>
        <w:adjustRightInd w:val="0"/>
        <w:rPr>
          <w:rFonts w:ascii="Arial" w:hAnsi="Arial" w:cs="Arial"/>
          <w:sz w:val="23"/>
          <w:szCs w:val="23"/>
        </w:rPr>
      </w:pPr>
    </w:p>
    <w:p w:rsidR="004A01BF" w:rsidRPr="0036263A" w:rsidRDefault="00574FCB" w:rsidP="0090034C">
      <w:pPr>
        <w:pStyle w:val="ListParagraph"/>
        <w:numPr>
          <w:ilvl w:val="0"/>
          <w:numId w:val="15"/>
        </w:numPr>
        <w:autoSpaceDE w:val="0"/>
        <w:autoSpaceDN w:val="0"/>
        <w:adjustRightInd w:val="0"/>
        <w:rPr>
          <w:rFonts w:ascii="Arial" w:hAnsi="Arial" w:cs="Arial"/>
          <w:sz w:val="23"/>
          <w:szCs w:val="23"/>
        </w:rPr>
      </w:pPr>
      <w:r>
        <w:rPr>
          <w:rFonts w:ascii="Arial" w:hAnsi="Arial" w:cs="Arial"/>
          <w:sz w:val="23"/>
          <w:szCs w:val="23"/>
        </w:rPr>
        <w:t xml:space="preserve">Identify, review, and assess possible </w:t>
      </w:r>
      <w:r w:rsidR="004A01BF" w:rsidRPr="0036263A">
        <w:rPr>
          <w:rFonts w:ascii="Arial" w:hAnsi="Arial" w:cs="Arial"/>
          <w:sz w:val="23"/>
          <w:szCs w:val="23"/>
        </w:rPr>
        <w:t>federal</w:t>
      </w:r>
      <w:r>
        <w:rPr>
          <w:rFonts w:ascii="Arial" w:hAnsi="Arial" w:cs="Arial"/>
          <w:sz w:val="23"/>
          <w:szCs w:val="23"/>
        </w:rPr>
        <w:t xml:space="preserve"> or </w:t>
      </w:r>
      <w:r w:rsidR="004A01BF" w:rsidRPr="0036263A">
        <w:rPr>
          <w:rFonts w:ascii="Arial" w:hAnsi="Arial" w:cs="Arial"/>
          <w:sz w:val="23"/>
          <w:szCs w:val="23"/>
        </w:rPr>
        <w:t xml:space="preserve">other funding for </w:t>
      </w:r>
      <w:r w:rsidR="005B3CA4" w:rsidRPr="0036263A">
        <w:rPr>
          <w:rFonts w:ascii="Arial" w:hAnsi="Arial" w:cs="Arial"/>
          <w:sz w:val="23"/>
          <w:szCs w:val="23"/>
        </w:rPr>
        <w:t xml:space="preserve">SIEC </w:t>
      </w:r>
      <w:r w:rsidR="004A01BF" w:rsidRPr="0036263A">
        <w:rPr>
          <w:rFonts w:ascii="Arial" w:hAnsi="Arial" w:cs="Arial"/>
          <w:sz w:val="23"/>
          <w:szCs w:val="23"/>
        </w:rPr>
        <w:t xml:space="preserve">sponsored wireless communications </w:t>
      </w:r>
      <w:r w:rsidR="005B3CA4" w:rsidRPr="0036263A">
        <w:rPr>
          <w:rFonts w:ascii="Arial" w:hAnsi="Arial" w:cs="Arial"/>
          <w:sz w:val="23"/>
          <w:szCs w:val="23"/>
        </w:rPr>
        <w:t xml:space="preserve">projects, activities, </w:t>
      </w:r>
      <w:r w:rsidR="004A01BF" w:rsidRPr="0036263A">
        <w:rPr>
          <w:rFonts w:ascii="Arial" w:hAnsi="Arial" w:cs="Arial"/>
          <w:sz w:val="23"/>
          <w:szCs w:val="23"/>
        </w:rPr>
        <w:t>systems</w:t>
      </w:r>
      <w:r w:rsidR="005B3CA4" w:rsidRPr="0036263A">
        <w:rPr>
          <w:rFonts w:ascii="Arial" w:hAnsi="Arial" w:cs="Arial"/>
          <w:sz w:val="23"/>
          <w:szCs w:val="23"/>
        </w:rPr>
        <w:t xml:space="preserve"> or investments.</w:t>
      </w:r>
    </w:p>
    <w:p w:rsidR="004A01BF" w:rsidRPr="0036263A" w:rsidRDefault="004A01BF" w:rsidP="0090034C">
      <w:pPr>
        <w:autoSpaceDE w:val="0"/>
        <w:autoSpaceDN w:val="0"/>
        <w:adjustRightInd w:val="0"/>
        <w:ind w:left="720"/>
        <w:rPr>
          <w:rFonts w:ascii="Arial" w:hAnsi="Arial" w:cs="Arial"/>
          <w:sz w:val="23"/>
          <w:szCs w:val="23"/>
        </w:rPr>
      </w:pPr>
    </w:p>
    <w:p w:rsidR="005B3CA4" w:rsidRPr="0036263A" w:rsidRDefault="00574FCB" w:rsidP="0090034C">
      <w:pPr>
        <w:pStyle w:val="ListParagraph"/>
        <w:numPr>
          <w:ilvl w:val="0"/>
          <w:numId w:val="15"/>
        </w:numPr>
        <w:autoSpaceDE w:val="0"/>
        <w:autoSpaceDN w:val="0"/>
        <w:adjustRightInd w:val="0"/>
        <w:rPr>
          <w:rFonts w:ascii="Arial" w:hAnsi="Arial" w:cs="Arial"/>
          <w:sz w:val="23"/>
          <w:szCs w:val="23"/>
        </w:rPr>
      </w:pPr>
      <w:r>
        <w:rPr>
          <w:rFonts w:ascii="Arial" w:hAnsi="Arial" w:cs="Arial"/>
          <w:sz w:val="23"/>
          <w:szCs w:val="23"/>
        </w:rPr>
        <w:t xml:space="preserve">Identify, review, and assess </w:t>
      </w:r>
      <w:r w:rsidR="005B3CA4" w:rsidRPr="0036263A">
        <w:rPr>
          <w:rFonts w:ascii="Arial" w:hAnsi="Arial" w:cs="Arial"/>
          <w:sz w:val="23"/>
          <w:szCs w:val="23"/>
        </w:rPr>
        <w:t xml:space="preserve">opportunities for the SIEC </w:t>
      </w:r>
      <w:r>
        <w:rPr>
          <w:rFonts w:ascii="Arial" w:hAnsi="Arial" w:cs="Arial"/>
          <w:sz w:val="23"/>
          <w:szCs w:val="23"/>
        </w:rPr>
        <w:t xml:space="preserve">to </w:t>
      </w:r>
      <w:r w:rsidR="005B3CA4" w:rsidRPr="0036263A">
        <w:rPr>
          <w:rFonts w:ascii="Arial" w:hAnsi="Arial" w:cs="Arial"/>
          <w:sz w:val="23"/>
          <w:szCs w:val="23"/>
        </w:rPr>
        <w:t xml:space="preserve">foster </w:t>
      </w:r>
      <w:r w:rsidR="004A01BF" w:rsidRPr="0036263A">
        <w:rPr>
          <w:rFonts w:ascii="Arial" w:hAnsi="Arial" w:cs="Arial"/>
          <w:sz w:val="23"/>
          <w:szCs w:val="23"/>
        </w:rPr>
        <w:t>cooperation and coordination among public safety and emergency response organization</w:t>
      </w:r>
      <w:r w:rsidR="00237F61">
        <w:rPr>
          <w:rFonts w:ascii="Arial" w:hAnsi="Arial" w:cs="Arial"/>
          <w:sz w:val="23"/>
          <w:szCs w:val="23"/>
        </w:rPr>
        <w:t>s.</w:t>
      </w:r>
      <w:r w:rsidR="005B3CA4" w:rsidRPr="0036263A">
        <w:rPr>
          <w:rFonts w:ascii="Arial" w:hAnsi="Arial" w:cs="Arial"/>
          <w:sz w:val="23"/>
          <w:szCs w:val="23"/>
        </w:rPr>
        <w:t xml:space="preserve"> </w:t>
      </w:r>
    </w:p>
    <w:p w:rsidR="005B3CA4" w:rsidRPr="0036263A" w:rsidRDefault="005B3CA4" w:rsidP="0090034C">
      <w:pPr>
        <w:pStyle w:val="ListParagraph"/>
        <w:rPr>
          <w:rFonts w:ascii="Arial" w:hAnsi="Arial" w:cs="Arial"/>
          <w:sz w:val="23"/>
          <w:szCs w:val="23"/>
        </w:rPr>
      </w:pPr>
    </w:p>
    <w:p w:rsidR="004A01BF" w:rsidRPr="0036263A" w:rsidRDefault="00574FCB" w:rsidP="0090034C">
      <w:pPr>
        <w:pStyle w:val="ListParagraph"/>
        <w:numPr>
          <w:ilvl w:val="0"/>
          <w:numId w:val="15"/>
        </w:numPr>
        <w:autoSpaceDE w:val="0"/>
        <w:autoSpaceDN w:val="0"/>
        <w:adjustRightInd w:val="0"/>
        <w:rPr>
          <w:rFonts w:ascii="Arial" w:hAnsi="Arial" w:cs="Arial"/>
          <w:sz w:val="23"/>
          <w:szCs w:val="23"/>
        </w:rPr>
      </w:pPr>
      <w:r>
        <w:rPr>
          <w:rFonts w:ascii="Arial" w:hAnsi="Arial" w:cs="Arial"/>
          <w:sz w:val="23"/>
          <w:szCs w:val="23"/>
        </w:rPr>
        <w:t xml:space="preserve">Identify, review, and assess </w:t>
      </w:r>
      <w:r w:rsidR="005B3CA4" w:rsidRPr="0036263A">
        <w:rPr>
          <w:rFonts w:ascii="Arial" w:hAnsi="Arial" w:cs="Arial"/>
          <w:sz w:val="23"/>
          <w:szCs w:val="23"/>
        </w:rPr>
        <w:t>opportunities for the SIEC to w</w:t>
      </w:r>
      <w:r w:rsidR="004A01BF" w:rsidRPr="0036263A">
        <w:rPr>
          <w:rFonts w:ascii="Arial" w:hAnsi="Arial" w:cs="Arial"/>
          <w:sz w:val="23"/>
          <w:szCs w:val="23"/>
        </w:rPr>
        <w:t xml:space="preserve">ork with wireless communications groups and associations to </w:t>
      </w:r>
      <w:r w:rsidR="005B3CA4" w:rsidRPr="0036263A">
        <w:rPr>
          <w:rFonts w:ascii="Arial" w:hAnsi="Arial" w:cs="Arial"/>
          <w:sz w:val="23"/>
          <w:szCs w:val="23"/>
        </w:rPr>
        <w:t xml:space="preserve">help </w:t>
      </w:r>
      <w:r w:rsidR="004A01BF" w:rsidRPr="0036263A">
        <w:rPr>
          <w:rFonts w:ascii="Arial" w:hAnsi="Arial" w:cs="Arial"/>
          <w:sz w:val="23"/>
          <w:szCs w:val="23"/>
        </w:rPr>
        <w:t>ensure interoperability among all public safety and emergency response wireless communications systems</w:t>
      </w:r>
      <w:r w:rsidR="005B3CA4" w:rsidRPr="0036263A">
        <w:rPr>
          <w:rFonts w:ascii="Arial" w:hAnsi="Arial" w:cs="Arial"/>
          <w:sz w:val="23"/>
          <w:szCs w:val="23"/>
        </w:rPr>
        <w:t>.</w:t>
      </w:r>
    </w:p>
    <w:p w:rsidR="005B3CA4" w:rsidRPr="0036263A" w:rsidRDefault="005B3CA4" w:rsidP="0090034C">
      <w:pPr>
        <w:autoSpaceDE w:val="0"/>
        <w:autoSpaceDN w:val="0"/>
        <w:adjustRightInd w:val="0"/>
        <w:rPr>
          <w:rFonts w:ascii="Arial" w:hAnsi="Arial" w:cs="Arial"/>
          <w:sz w:val="23"/>
          <w:szCs w:val="23"/>
        </w:rPr>
      </w:pPr>
    </w:p>
    <w:p w:rsidR="004A01BF" w:rsidRPr="0036263A" w:rsidRDefault="004A01BF" w:rsidP="0090034C">
      <w:pPr>
        <w:pStyle w:val="ListParagraph"/>
        <w:numPr>
          <w:ilvl w:val="0"/>
          <w:numId w:val="15"/>
        </w:numPr>
        <w:autoSpaceDE w:val="0"/>
        <w:autoSpaceDN w:val="0"/>
        <w:adjustRightInd w:val="0"/>
        <w:rPr>
          <w:rFonts w:ascii="Arial" w:hAnsi="Arial" w:cs="Arial"/>
          <w:sz w:val="23"/>
          <w:szCs w:val="23"/>
        </w:rPr>
      </w:pPr>
      <w:r w:rsidRPr="0036263A">
        <w:rPr>
          <w:rFonts w:ascii="Arial" w:hAnsi="Arial" w:cs="Arial"/>
          <w:sz w:val="23"/>
          <w:szCs w:val="23"/>
        </w:rPr>
        <w:t xml:space="preserve">Perform such other duties as may be assigned by the </w:t>
      </w:r>
      <w:r w:rsidR="005B3CA4" w:rsidRPr="0036263A">
        <w:rPr>
          <w:rFonts w:ascii="Arial" w:hAnsi="Arial" w:cs="Arial"/>
          <w:sz w:val="23"/>
          <w:szCs w:val="23"/>
        </w:rPr>
        <w:t>SIEC</w:t>
      </w:r>
      <w:r w:rsidRPr="0036263A">
        <w:rPr>
          <w:rFonts w:ascii="Arial" w:hAnsi="Arial" w:cs="Arial"/>
          <w:sz w:val="23"/>
          <w:szCs w:val="23"/>
        </w:rPr>
        <w:t>.</w:t>
      </w:r>
    </w:p>
    <w:p w:rsidR="0090034C" w:rsidRPr="0036263A" w:rsidRDefault="0090034C" w:rsidP="0090034C">
      <w:pPr>
        <w:rPr>
          <w:rFonts w:ascii="Arial" w:hAnsi="Arial" w:cs="Arial"/>
          <w:b/>
          <w:sz w:val="22"/>
          <w:szCs w:val="22"/>
        </w:rPr>
      </w:pPr>
    </w:p>
    <w:p w:rsidR="0090034C" w:rsidRPr="0036263A" w:rsidRDefault="0090034C" w:rsidP="0090034C">
      <w:pPr>
        <w:rPr>
          <w:rFonts w:ascii="Arial" w:hAnsi="Arial" w:cs="Arial"/>
          <w:b/>
          <w:sz w:val="22"/>
          <w:szCs w:val="22"/>
        </w:rPr>
      </w:pPr>
    </w:p>
    <w:p w:rsidR="0047199C" w:rsidRPr="0036263A" w:rsidRDefault="00F82D00" w:rsidP="00D03A34">
      <w:pPr>
        <w:pStyle w:val="ListParagraph"/>
        <w:numPr>
          <w:ilvl w:val="0"/>
          <w:numId w:val="17"/>
        </w:numPr>
        <w:ind w:left="360"/>
        <w:rPr>
          <w:rFonts w:ascii="Arial" w:hAnsi="Arial" w:cs="Arial"/>
          <w:b/>
          <w:sz w:val="22"/>
          <w:szCs w:val="22"/>
        </w:rPr>
      </w:pPr>
      <w:r>
        <w:rPr>
          <w:rFonts w:ascii="Arial" w:hAnsi="Arial" w:cs="Arial"/>
          <w:b/>
          <w:sz w:val="22"/>
          <w:szCs w:val="22"/>
        </w:rPr>
        <w:t xml:space="preserve">Participation </w:t>
      </w:r>
      <w:r w:rsidR="0047199C" w:rsidRPr="0036263A">
        <w:rPr>
          <w:rFonts w:ascii="Arial" w:hAnsi="Arial" w:cs="Arial"/>
          <w:b/>
          <w:sz w:val="22"/>
          <w:szCs w:val="22"/>
        </w:rPr>
        <w:t xml:space="preserve"> </w:t>
      </w:r>
    </w:p>
    <w:p w:rsidR="00204F0E" w:rsidRDefault="00D33AD0" w:rsidP="0090034C">
      <w:pPr>
        <w:rPr>
          <w:rFonts w:ascii="Arial" w:hAnsi="Arial" w:cs="Arial"/>
          <w:sz w:val="22"/>
          <w:szCs w:val="22"/>
        </w:rPr>
      </w:pPr>
      <w:r w:rsidRPr="0036263A">
        <w:rPr>
          <w:rFonts w:ascii="Arial" w:hAnsi="Arial" w:cs="Arial"/>
          <w:sz w:val="22"/>
          <w:szCs w:val="22"/>
        </w:rPr>
        <w:t xml:space="preserve">The </w:t>
      </w:r>
      <w:r w:rsidR="009A02A1" w:rsidRPr="0036263A">
        <w:rPr>
          <w:rFonts w:ascii="Arial" w:hAnsi="Arial" w:cs="Arial"/>
          <w:sz w:val="22"/>
          <w:szCs w:val="22"/>
        </w:rPr>
        <w:t>SIEC strive</w:t>
      </w:r>
      <w:r w:rsidR="008B06C9">
        <w:rPr>
          <w:rFonts w:ascii="Arial" w:hAnsi="Arial" w:cs="Arial"/>
          <w:sz w:val="22"/>
          <w:szCs w:val="22"/>
        </w:rPr>
        <w:t>s</w:t>
      </w:r>
      <w:r w:rsidR="009A02A1" w:rsidRPr="0036263A">
        <w:rPr>
          <w:rFonts w:ascii="Arial" w:hAnsi="Arial" w:cs="Arial"/>
          <w:sz w:val="22"/>
          <w:szCs w:val="22"/>
        </w:rPr>
        <w:t xml:space="preserve"> to ensure </w:t>
      </w:r>
      <w:r w:rsidR="00F82D00">
        <w:rPr>
          <w:rFonts w:ascii="Arial" w:hAnsi="Arial" w:cs="Arial"/>
          <w:sz w:val="22"/>
          <w:szCs w:val="22"/>
        </w:rPr>
        <w:t>broad representation and participation from public safety and emergency wireless communication entities and professionals</w:t>
      </w:r>
      <w:r w:rsidR="0098352D">
        <w:rPr>
          <w:rFonts w:ascii="Arial" w:hAnsi="Arial" w:cs="Arial"/>
          <w:sz w:val="22"/>
          <w:szCs w:val="22"/>
        </w:rPr>
        <w:t xml:space="preserve"> in SAW related activities</w:t>
      </w:r>
      <w:r w:rsidR="00F82D00">
        <w:rPr>
          <w:rFonts w:ascii="Arial" w:hAnsi="Arial" w:cs="Arial"/>
          <w:sz w:val="22"/>
          <w:szCs w:val="22"/>
        </w:rPr>
        <w:t xml:space="preserve">.  </w:t>
      </w:r>
      <w:r w:rsidR="008B06C9">
        <w:rPr>
          <w:rFonts w:ascii="Arial" w:hAnsi="Arial" w:cs="Arial"/>
          <w:sz w:val="22"/>
          <w:szCs w:val="22"/>
        </w:rPr>
        <w:t xml:space="preserve">The SIEC encourages broad pro-activate SAW meeting notification regarding SAW activities with communities of interest.  </w:t>
      </w:r>
      <w:r w:rsidR="00F82D00">
        <w:rPr>
          <w:rFonts w:ascii="Arial" w:hAnsi="Arial" w:cs="Arial"/>
          <w:sz w:val="22"/>
          <w:szCs w:val="22"/>
        </w:rPr>
        <w:t xml:space="preserve">Participation </w:t>
      </w:r>
      <w:r w:rsidR="0098352D">
        <w:rPr>
          <w:rFonts w:ascii="Arial" w:hAnsi="Arial" w:cs="Arial"/>
          <w:sz w:val="22"/>
          <w:szCs w:val="22"/>
        </w:rPr>
        <w:t xml:space="preserve">in SAW meetings </w:t>
      </w:r>
      <w:r w:rsidR="00F82D00">
        <w:rPr>
          <w:rFonts w:ascii="Arial" w:hAnsi="Arial" w:cs="Arial"/>
          <w:sz w:val="22"/>
          <w:szCs w:val="22"/>
        </w:rPr>
        <w:t>shall be sought from, but not limited to</w:t>
      </w:r>
      <w:r w:rsidR="0098352D">
        <w:rPr>
          <w:rFonts w:ascii="Arial" w:hAnsi="Arial" w:cs="Arial"/>
          <w:sz w:val="22"/>
          <w:szCs w:val="22"/>
        </w:rPr>
        <w:t>,</w:t>
      </w:r>
      <w:r w:rsidR="008B06C9">
        <w:rPr>
          <w:rFonts w:ascii="Arial" w:hAnsi="Arial" w:cs="Arial"/>
          <w:sz w:val="22"/>
          <w:szCs w:val="22"/>
        </w:rPr>
        <w:t xml:space="preserve"> the following entities</w:t>
      </w:r>
      <w:r w:rsidR="00922C1A" w:rsidRPr="0036263A">
        <w:rPr>
          <w:rFonts w:ascii="Arial" w:hAnsi="Arial" w:cs="Arial"/>
          <w:sz w:val="22"/>
          <w:szCs w:val="22"/>
        </w:rPr>
        <w:t xml:space="preserve">: </w:t>
      </w:r>
    </w:p>
    <w:p w:rsidR="0047199C" w:rsidRPr="0036263A" w:rsidRDefault="00922C1A" w:rsidP="0090034C">
      <w:pPr>
        <w:rPr>
          <w:rFonts w:ascii="Arial" w:hAnsi="Arial" w:cs="Arial"/>
          <w:sz w:val="22"/>
          <w:szCs w:val="22"/>
        </w:rPr>
      </w:pPr>
      <w:r w:rsidRPr="0036263A">
        <w:rPr>
          <w:rFonts w:ascii="Arial" w:hAnsi="Arial" w:cs="Arial"/>
          <w:sz w:val="22"/>
          <w:szCs w:val="22"/>
        </w:rPr>
        <w:t xml:space="preserve"> </w:t>
      </w:r>
      <w:r w:rsidR="0047199C" w:rsidRPr="0036263A">
        <w:rPr>
          <w:rFonts w:ascii="Arial" w:hAnsi="Arial" w:cs="Arial"/>
          <w:sz w:val="22"/>
          <w:szCs w:val="22"/>
        </w:rPr>
        <w:t xml:space="preserve"> </w:t>
      </w:r>
    </w:p>
    <w:p w:rsidR="002A51D6" w:rsidRPr="0036263A" w:rsidRDefault="0024214E" w:rsidP="0090034C">
      <w:pPr>
        <w:pStyle w:val="ListParagraph"/>
        <w:numPr>
          <w:ilvl w:val="0"/>
          <w:numId w:val="10"/>
        </w:numPr>
        <w:ind w:left="360"/>
        <w:rPr>
          <w:rFonts w:ascii="Arial" w:hAnsi="Arial" w:cs="Arial"/>
          <w:sz w:val="22"/>
          <w:szCs w:val="22"/>
        </w:rPr>
      </w:pPr>
      <w:r w:rsidRPr="0036263A">
        <w:rPr>
          <w:rFonts w:ascii="Arial" w:hAnsi="Arial" w:cs="Arial"/>
          <w:sz w:val="22"/>
          <w:szCs w:val="22"/>
        </w:rPr>
        <w:t xml:space="preserve">The </w:t>
      </w:r>
      <w:r w:rsidR="009A02A1" w:rsidRPr="0036263A">
        <w:rPr>
          <w:rFonts w:ascii="Arial" w:hAnsi="Arial" w:cs="Arial"/>
          <w:sz w:val="22"/>
          <w:szCs w:val="22"/>
        </w:rPr>
        <w:t xml:space="preserve">Washington State Military Department </w:t>
      </w:r>
    </w:p>
    <w:p w:rsidR="009A02A1" w:rsidRPr="0036263A" w:rsidRDefault="0024214E" w:rsidP="0090034C">
      <w:pPr>
        <w:pStyle w:val="ListParagraph"/>
        <w:numPr>
          <w:ilvl w:val="0"/>
          <w:numId w:val="10"/>
        </w:numPr>
        <w:ind w:left="360"/>
        <w:rPr>
          <w:rFonts w:ascii="Arial" w:hAnsi="Arial" w:cs="Arial"/>
          <w:sz w:val="22"/>
          <w:szCs w:val="22"/>
        </w:rPr>
      </w:pPr>
      <w:r w:rsidRPr="0036263A">
        <w:rPr>
          <w:rFonts w:ascii="Arial" w:hAnsi="Arial" w:cs="Arial"/>
          <w:sz w:val="22"/>
          <w:szCs w:val="22"/>
        </w:rPr>
        <w:t xml:space="preserve">The </w:t>
      </w:r>
      <w:r w:rsidR="009A02A1" w:rsidRPr="0036263A">
        <w:rPr>
          <w:rFonts w:ascii="Arial" w:hAnsi="Arial" w:cs="Arial"/>
          <w:sz w:val="22"/>
          <w:szCs w:val="22"/>
        </w:rPr>
        <w:t xml:space="preserve">Washington State Emergency Management Division </w:t>
      </w:r>
    </w:p>
    <w:p w:rsidR="002A51D6" w:rsidRPr="0036263A" w:rsidRDefault="009A02A1" w:rsidP="0090034C">
      <w:pPr>
        <w:pStyle w:val="ListParagraph"/>
        <w:numPr>
          <w:ilvl w:val="0"/>
          <w:numId w:val="10"/>
        </w:numPr>
        <w:ind w:left="360"/>
        <w:rPr>
          <w:rFonts w:ascii="Arial" w:hAnsi="Arial" w:cs="Arial"/>
          <w:sz w:val="22"/>
          <w:szCs w:val="22"/>
        </w:rPr>
      </w:pPr>
      <w:r w:rsidRPr="0036263A">
        <w:rPr>
          <w:rFonts w:ascii="Arial" w:hAnsi="Arial" w:cs="Arial"/>
          <w:sz w:val="22"/>
          <w:szCs w:val="22"/>
        </w:rPr>
        <w:t xml:space="preserve">The Washington State Department of Transportation </w:t>
      </w:r>
    </w:p>
    <w:p w:rsidR="009A02A1" w:rsidRPr="0036263A" w:rsidRDefault="009A02A1" w:rsidP="0090034C">
      <w:pPr>
        <w:pStyle w:val="ListParagraph"/>
        <w:numPr>
          <w:ilvl w:val="0"/>
          <w:numId w:val="10"/>
        </w:numPr>
        <w:ind w:left="360"/>
        <w:rPr>
          <w:rFonts w:ascii="Arial" w:hAnsi="Arial" w:cs="Arial"/>
          <w:sz w:val="22"/>
          <w:szCs w:val="22"/>
        </w:rPr>
      </w:pPr>
      <w:r w:rsidRPr="0036263A">
        <w:rPr>
          <w:rFonts w:ascii="Arial" w:hAnsi="Arial" w:cs="Arial"/>
          <w:sz w:val="22"/>
          <w:szCs w:val="22"/>
        </w:rPr>
        <w:t>The Washington State Patrol</w:t>
      </w:r>
    </w:p>
    <w:p w:rsidR="002A51D6" w:rsidRPr="0036263A" w:rsidRDefault="0024214E" w:rsidP="0090034C">
      <w:pPr>
        <w:pStyle w:val="ListParagraph"/>
        <w:numPr>
          <w:ilvl w:val="0"/>
          <w:numId w:val="10"/>
        </w:numPr>
        <w:ind w:left="360"/>
        <w:rPr>
          <w:rFonts w:ascii="Arial" w:hAnsi="Arial" w:cs="Arial"/>
          <w:sz w:val="22"/>
          <w:szCs w:val="22"/>
        </w:rPr>
      </w:pPr>
      <w:r w:rsidRPr="0036263A">
        <w:rPr>
          <w:rFonts w:ascii="Arial" w:hAnsi="Arial" w:cs="Arial"/>
          <w:sz w:val="22"/>
          <w:szCs w:val="22"/>
        </w:rPr>
        <w:t xml:space="preserve">The </w:t>
      </w:r>
      <w:r w:rsidR="009A02A1" w:rsidRPr="0036263A">
        <w:rPr>
          <w:rFonts w:ascii="Arial" w:hAnsi="Arial" w:cs="Arial"/>
          <w:sz w:val="22"/>
          <w:szCs w:val="22"/>
        </w:rPr>
        <w:t>Washington State Department of Corrections</w:t>
      </w:r>
    </w:p>
    <w:p w:rsidR="009A02A1" w:rsidRPr="0036263A" w:rsidRDefault="009A02A1" w:rsidP="0090034C">
      <w:pPr>
        <w:pStyle w:val="ListParagraph"/>
        <w:numPr>
          <w:ilvl w:val="0"/>
          <w:numId w:val="10"/>
        </w:numPr>
        <w:ind w:left="360"/>
        <w:rPr>
          <w:rFonts w:ascii="Arial" w:hAnsi="Arial" w:cs="Arial"/>
          <w:sz w:val="22"/>
          <w:szCs w:val="22"/>
        </w:rPr>
      </w:pPr>
      <w:r w:rsidRPr="0036263A">
        <w:rPr>
          <w:rFonts w:ascii="Arial" w:hAnsi="Arial" w:cs="Arial"/>
          <w:sz w:val="22"/>
          <w:szCs w:val="22"/>
        </w:rPr>
        <w:t>The Washington State Department of Enterprise Services</w:t>
      </w:r>
    </w:p>
    <w:p w:rsidR="009A02A1" w:rsidRPr="0036263A" w:rsidRDefault="009A02A1" w:rsidP="0090034C">
      <w:pPr>
        <w:pStyle w:val="ListParagraph"/>
        <w:numPr>
          <w:ilvl w:val="0"/>
          <w:numId w:val="10"/>
        </w:numPr>
        <w:ind w:left="360"/>
        <w:rPr>
          <w:rFonts w:ascii="Arial" w:hAnsi="Arial" w:cs="Arial"/>
          <w:sz w:val="22"/>
          <w:szCs w:val="22"/>
        </w:rPr>
      </w:pPr>
      <w:r w:rsidRPr="0036263A">
        <w:rPr>
          <w:rFonts w:ascii="Arial" w:hAnsi="Arial" w:cs="Arial"/>
          <w:sz w:val="22"/>
          <w:szCs w:val="22"/>
        </w:rPr>
        <w:t>The Washington State Department of Natural Resources</w:t>
      </w:r>
    </w:p>
    <w:p w:rsidR="009A02A1" w:rsidRPr="0036263A" w:rsidRDefault="009A02A1" w:rsidP="0090034C">
      <w:pPr>
        <w:pStyle w:val="ListParagraph"/>
        <w:numPr>
          <w:ilvl w:val="0"/>
          <w:numId w:val="10"/>
        </w:numPr>
        <w:ind w:left="360"/>
        <w:rPr>
          <w:rFonts w:ascii="Arial" w:hAnsi="Arial" w:cs="Arial"/>
          <w:sz w:val="22"/>
          <w:szCs w:val="22"/>
        </w:rPr>
      </w:pPr>
      <w:r w:rsidRPr="0036263A">
        <w:rPr>
          <w:rFonts w:ascii="Arial" w:hAnsi="Arial" w:cs="Arial"/>
          <w:sz w:val="22"/>
          <w:szCs w:val="22"/>
        </w:rPr>
        <w:t>The Washington State Office of the Chief Information Officer</w:t>
      </w:r>
    </w:p>
    <w:p w:rsidR="009A02A1" w:rsidRPr="0036263A" w:rsidRDefault="00F82D00" w:rsidP="0090034C">
      <w:pPr>
        <w:pStyle w:val="ListParagraph"/>
        <w:numPr>
          <w:ilvl w:val="0"/>
          <w:numId w:val="10"/>
        </w:numPr>
        <w:ind w:left="360"/>
        <w:rPr>
          <w:rFonts w:ascii="Arial" w:hAnsi="Arial" w:cs="Arial"/>
          <w:sz w:val="22"/>
          <w:szCs w:val="22"/>
        </w:rPr>
      </w:pPr>
      <w:r>
        <w:rPr>
          <w:rFonts w:ascii="Arial" w:hAnsi="Arial" w:cs="Arial"/>
          <w:sz w:val="22"/>
          <w:szCs w:val="22"/>
        </w:rPr>
        <w:t>L</w:t>
      </w:r>
      <w:r w:rsidR="009A02A1" w:rsidRPr="0036263A">
        <w:rPr>
          <w:rFonts w:ascii="Arial" w:hAnsi="Arial" w:cs="Arial"/>
          <w:sz w:val="22"/>
          <w:szCs w:val="22"/>
        </w:rPr>
        <w:t xml:space="preserve">ocal law enforcement </w:t>
      </w:r>
      <w:r w:rsidR="0003441D" w:rsidRPr="0036263A">
        <w:rPr>
          <w:rFonts w:ascii="Arial" w:hAnsi="Arial" w:cs="Arial"/>
          <w:sz w:val="22"/>
          <w:szCs w:val="22"/>
        </w:rPr>
        <w:t>entit</w:t>
      </w:r>
      <w:r w:rsidR="0003441D">
        <w:rPr>
          <w:rFonts w:ascii="Arial" w:hAnsi="Arial" w:cs="Arial"/>
          <w:sz w:val="22"/>
          <w:szCs w:val="22"/>
        </w:rPr>
        <w:t>ies</w:t>
      </w:r>
    </w:p>
    <w:p w:rsidR="009A02A1" w:rsidRPr="0036263A" w:rsidRDefault="00F82D00" w:rsidP="0090034C">
      <w:pPr>
        <w:pStyle w:val="ListParagraph"/>
        <w:numPr>
          <w:ilvl w:val="0"/>
          <w:numId w:val="10"/>
        </w:numPr>
        <w:ind w:left="360"/>
        <w:rPr>
          <w:rFonts w:ascii="Arial" w:hAnsi="Arial" w:cs="Arial"/>
          <w:sz w:val="22"/>
          <w:szCs w:val="22"/>
        </w:rPr>
      </w:pPr>
      <w:r>
        <w:rPr>
          <w:rFonts w:ascii="Arial" w:hAnsi="Arial" w:cs="Arial"/>
          <w:sz w:val="22"/>
          <w:szCs w:val="22"/>
        </w:rPr>
        <w:t>L</w:t>
      </w:r>
      <w:r w:rsidR="009A02A1" w:rsidRPr="0036263A">
        <w:rPr>
          <w:rFonts w:ascii="Arial" w:hAnsi="Arial" w:cs="Arial"/>
          <w:sz w:val="22"/>
          <w:szCs w:val="22"/>
        </w:rPr>
        <w:t>ocal fire response entit</w:t>
      </w:r>
      <w:r w:rsidR="0003441D">
        <w:rPr>
          <w:rFonts w:ascii="Arial" w:hAnsi="Arial" w:cs="Arial"/>
          <w:sz w:val="22"/>
          <w:szCs w:val="22"/>
        </w:rPr>
        <w:t>ies</w:t>
      </w:r>
    </w:p>
    <w:p w:rsidR="009A02A1" w:rsidRPr="0036263A" w:rsidRDefault="00F82D00" w:rsidP="0090034C">
      <w:pPr>
        <w:pStyle w:val="ListParagraph"/>
        <w:numPr>
          <w:ilvl w:val="0"/>
          <w:numId w:val="10"/>
        </w:numPr>
        <w:ind w:left="360"/>
        <w:rPr>
          <w:rFonts w:ascii="Arial" w:hAnsi="Arial" w:cs="Arial"/>
          <w:sz w:val="22"/>
          <w:szCs w:val="22"/>
        </w:rPr>
      </w:pPr>
      <w:r>
        <w:rPr>
          <w:rFonts w:ascii="Arial" w:hAnsi="Arial" w:cs="Arial"/>
          <w:sz w:val="22"/>
          <w:szCs w:val="22"/>
        </w:rPr>
        <w:t>L</w:t>
      </w:r>
      <w:r w:rsidR="009A02A1" w:rsidRPr="0036263A">
        <w:rPr>
          <w:rFonts w:ascii="Arial" w:hAnsi="Arial" w:cs="Arial"/>
          <w:sz w:val="22"/>
          <w:szCs w:val="22"/>
        </w:rPr>
        <w:t>ocal emergency management entit</w:t>
      </w:r>
      <w:r w:rsidR="0003441D">
        <w:rPr>
          <w:rFonts w:ascii="Arial" w:hAnsi="Arial" w:cs="Arial"/>
          <w:sz w:val="22"/>
          <w:szCs w:val="22"/>
        </w:rPr>
        <w:t>ies</w:t>
      </w:r>
    </w:p>
    <w:p w:rsidR="009A02A1" w:rsidRDefault="00F82D00" w:rsidP="0090034C">
      <w:pPr>
        <w:pStyle w:val="ListParagraph"/>
        <w:numPr>
          <w:ilvl w:val="0"/>
          <w:numId w:val="10"/>
        </w:numPr>
        <w:ind w:left="360"/>
        <w:rPr>
          <w:rFonts w:ascii="Arial" w:hAnsi="Arial" w:cs="Arial"/>
          <w:sz w:val="22"/>
          <w:szCs w:val="22"/>
        </w:rPr>
      </w:pPr>
      <w:r>
        <w:rPr>
          <w:rFonts w:ascii="Arial" w:hAnsi="Arial" w:cs="Arial"/>
          <w:sz w:val="22"/>
          <w:szCs w:val="22"/>
        </w:rPr>
        <w:t>L</w:t>
      </w:r>
      <w:r w:rsidR="009A02A1" w:rsidRPr="0036263A">
        <w:rPr>
          <w:rFonts w:ascii="Arial" w:hAnsi="Arial" w:cs="Arial"/>
          <w:sz w:val="22"/>
          <w:szCs w:val="22"/>
        </w:rPr>
        <w:t>ocal medical entit</w:t>
      </w:r>
      <w:r w:rsidR="0003441D">
        <w:rPr>
          <w:rFonts w:ascii="Arial" w:hAnsi="Arial" w:cs="Arial"/>
          <w:sz w:val="22"/>
          <w:szCs w:val="22"/>
        </w:rPr>
        <w:t>ies</w:t>
      </w:r>
    </w:p>
    <w:p w:rsidR="0003441D" w:rsidRPr="0036263A" w:rsidRDefault="0003441D" w:rsidP="0090034C">
      <w:pPr>
        <w:pStyle w:val="ListParagraph"/>
        <w:numPr>
          <w:ilvl w:val="0"/>
          <w:numId w:val="10"/>
        </w:numPr>
        <w:ind w:left="360"/>
        <w:rPr>
          <w:rFonts w:ascii="Arial" w:hAnsi="Arial" w:cs="Arial"/>
          <w:sz w:val="22"/>
          <w:szCs w:val="22"/>
        </w:rPr>
      </w:pPr>
      <w:r>
        <w:rPr>
          <w:rFonts w:ascii="Arial" w:hAnsi="Arial" w:cs="Arial"/>
          <w:sz w:val="22"/>
          <w:szCs w:val="22"/>
        </w:rPr>
        <w:t>Local Search and Rescue entities</w:t>
      </w:r>
    </w:p>
    <w:p w:rsidR="00275976" w:rsidRDefault="00F82D00" w:rsidP="0090034C">
      <w:pPr>
        <w:pStyle w:val="ListParagraph"/>
        <w:numPr>
          <w:ilvl w:val="0"/>
          <w:numId w:val="10"/>
        </w:numPr>
        <w:ind w:left="360"/>
        <w:rPr>
          <w:ins w:id="9" w:author="Bob Schwent" w:date="2012-10-05T09:23:00Z"/>
          <w:rFonts w:ascii="Arial" w:hAnsi="Arial" w:cs="Arial"/>
          <w:sz w:val="22"/>
          <w:szCs w:val="22"/>
        </w:rPr>
      </w:pPr>
      <w:r>
        <w:rPr>
          <w:rFonts w:ascii="Arial" w:hAnsi="Arial" w:cs="Arial"/>
          <w:sz w:val="22"/>
          <w:szCs w:val="22"/>
        </w:rPr>
        <w:t>T</w:t>
      </w:r>
      <w:r w:rsidR="009A02A1" w:rsidRPr="0036263A">
        <w:rPr>
          <w:rFonts w:ascii="Arial" w:hAnsi="Arial" w:cs="Arial"/>
          <w:sz w:val="22"/>
          <w:szCs w:val="22"/>
        </w:rPr>
        <w:t xml:space="preserve">ribal </w:t>
      </w:r>
      <w:r w:rsidR="0003441D">
        <w:rPr>
          <w:rFonts w:ascii="Arial" w:hAnsi="Arial" w:cs="Arial"/>
          <w:sz w:val="22"/>
          <w:szCs w:val="22"/>
        </w:rPr>
        <w:t xml:space="preserve">Governments and entities </w:t>
      </w:r>
    </w:p>
    <w:p w:rsidR="00D93EE0" w:rsidRPr="0036263A" w:rsidRDefault="00F82D00" w:rsidP="0090034C">
      <w:pPr>
        <w:pStyle w:val="ListParagraph"/>
        <w:numPr>
          <w:ilvl w:val="0"/>
          <w:numId w:val="10"/>
        </w:numPr>
        <w:ind w:left="360"/>
        <w:rPr>
          <w:rFonts w:ascii="Arial" w:hAnsi="Arial" w:cs="Arial"/>
          <w:sz w:val="22"/>
          <w:szCs w:val="22"/>
        </w:rPr>
      </w:pPr>
      <w:r>
        <w:rPr>
          <w:rFonts w:ascii="Arial" w:hAnsi="Arial" w:cs="Arial"/>
          <w:sz w:val="22"/>
          <w:szCs w:val="22"/>
        </w:rPr>
        <w:t xml:space="preserve">The </w:t>
      </w:r>
      <w:r w:rsidR="00D93EE0">
        <w:rPr>
          <w:rFonts w:ascii="Arial" w:hAnsi="Arial" w:cs="Arial"/>
          <w:sz w:val="22"/>
          <w:szCs w:val="22"/>
        </w:rPr>
        <w:t xml:space="preserve">Seattle Urban Area Security Initiative (UASI) Region </w:t>
      </w:r>
    </w:p>
    <w:p w:rsidR="009A02A1" w:rsidRPr="0036263A" w:rsidRDefault="00F82D00" w:rsidP="0090034C">
      <w:pPr>
        <w:pStyle w:val="ListParagraph"/>
        <w:numPr>
          <w:ilvl w:val="0"/>
          <w:numId w:val="10"/>
        </w:numPr>
        <w:ind w:left="360"/>
        <w:rPr>
          <w:rFonts w:ascii="Arial" w:hAnsi="Arial" w:cs="Arial"/>
          <w:sz w:val="22"/>
          <w:szCs w:val="22"/>
        </w:rPr>
      </w:pPr>
      <w:r>
        <w:rPr>
          <w:rFonts w:ascii="Arial" w:hAnsi="Arial" w:cs="Arial"/>
          <w:sz w:val="22"/>
          <w:szCs w:val="22"/>
        </w:rPr>
        <w:t xml:space="preserve">The </w:t>
      </w:r>
      <w:r w:rsidR="009A02A1" w:rsidRPr="0036263A">
        <w:rPr>
          <w:rFonts w:ascii="Arial" w:hAnsi="Arial" w:cs="Arial"/>
          <w:sz w:val="22"/>
          <w:szCs w:val="22"/>
        </w:rPr>
        <w:t xml:space="preserve">Regional Planning Committee for region 43 </w:t>
      </w:r>
    </w:p>
    <w:p w:rsidR="009A02A1" w:rsidRPr="0036263A" w:rsidRDefault="00F82D00" w:rsidP="0090034C">
      <w:pPr>
        <w:pStyle w:val="ListParagraph"/>
        <w:numPr>
          <w:ilvl w:val="0"/>
          <w:numId w:val="10"/>
        </w:numPr>
        <w:ind w:left="360"/>
        <w:rPr>
          <w:rFonts w:ascii="Arial" w:hAnsi="Arial" w:cs="Arial"/>
          <w:sz w:val="22"/>
          <w:szCs w:val="22"/>
        </w:rPr>
      </w:pPr>
      <w:r>
        <w:rPr>
          <w:rFonts w:ascii="Arial" w:hAnsi="Arial" w:cs="Arial"/>
          <w:sz w:val="22"/>
          <w:szCs w:val="22"/>
        </w:rPr>
        <w:t xml:space="preserve">The </w:t>
      </w:r>
      <w:r w:rsidR="009A02A1" w:rsidRPr="0036263A">
        <w:rPr>
          <w:rFonts w:ascii="Arial" w:hAnsi="Arial" w:cs="Arial"/>
          <w:sz w:val="22"/>
          <w:szCs w:val="22"/>
        </w:rPr>
        <w:t>Federal Bureau of Investigation</w:t>
      </w:r>
    </w:p>
    <w:p w:rsidR="009A02A1" w:rsidRPr="0036263A" w:rsidRDefault="0024214E" w:rsidP="0090034C">
      <w:pPr>
        <w:pStyle w:val="ListParagraph"/>
        <w:numPr>
          <w:ilvl w:val="0"/>
          <w:numId w:val="10"/>
        </w:numPr>
        <w:ind w:left="360"/>
        <w:rPr>
          <w:rFonts w:ascii="Arial" w:hAnsi="Arial" w:cs="Arial"/>
          <w:sz w:val="22"/>
          <w:szCs w:val="22"/>
        </w:rPr>
      </w:pPr>
      <w:r w:rsidRPr="0036263A">
        <w:rPr>
          <w:rFonts w:ascii="Arial" w:hAnsi="Arial" w:cs="Arial"/>
          <w:sz w:val="22"/>
          <w:szCs w:val="22"/>
        </w:rPr>
        <w:t xml:space="preserve">A </w:t>
      </w:r>
      <w:r w:rsidR="00F82D00">
        <w:rPr>
          <w:rFonts w:ascii="Arial" w:hAnsi="Arial" w:cs="Arial"/>
          <w:sz w:val="22"/>
          <w:szCs w:val="22"/>
        </w:rPr>
        <w:t xml:space="preserve">The </w:t>
      </w:r>
      <w:r w:rsidR="009A02A1" w:rsidRPr="0036263A">
        <w:rPr>
          <w:rFonts w:ascii="Arial" w:hAnsi="Arial" w:cs="Arial"/>
          <w:sz w:val="22"/>
          <w:szCs w:val="22"/>
        </w:rPr>
        <w:t xml:space="preserve">US Department of Homeland Security </w:t>
      </w:r>
    </w:p>
    <w:p w:rsidR="00A13CD8" w:rsidRPr="0036263A" w:rsidRDefault="00A13CD8" w:rsidP="0090034C">
      <w:pPr>
        <w:pStyle w:val="ListParagraph"/>
        <w:ind w:left="360"/>
        <w:rPr>
          <w:rFonts w:ascii="Arial" w:hAnsi="Arial" w:cs="Arial"/>
          <w:sz w:val="22"/>
          <w:szCs w:val="22"/>
        </w:rPr>
      </w:pPr>
    </w:p>
    <w:p w:rsidR="004A01BF" w:rsidRPr="0036263A" w:rsidRDefault="004A01BF" w:rsidP="0090034C">
      <w:pPr>
        <w:rPr>
          <w:rFonts w:ascii="Arial" w:hAnsi="Arial" w:cs="Arial"/>
          <w:sz w:val="22"/>
          <w:szCs w:val="22"/>
        </w:rPr>
      </w:pPr>
    </w:p>
    <w:p w:rsidR="00010889" w:rsidRPr="0036263A" w:rsidRDefault="00010889" w:rsidP="0090034C">
      <w:pPr>
        <w:rPr>
          <w:rFonts w:ascii="Arial" w:hAnsi="Arial" w:cs="Arial"/>
          <w:b/>
          <w:sz w:val="22"/>
          <w:szCs w:val="22"/>
        </w:rPr>
      </w:pPr>
    </w:p>
    <w:p w:rsidR="000B383E" w:rsidRPr="0036263A" w:rsidRDefault="0089469A" w:rsidP="00D03A34">
      <w:pPr>
        <w:pStyle w:val="ListParagraph"/>
        <w:numPr>
          <w:ilvl w:val="0"/>
          <w:numId w:val="17"/>
        </w:numPr>
        <w:ind w:left="360"/>
        <w:rPr>
          <w:rFonts w:ascii="Arial" w:hAnsi="Arial" w:cs="Arial"/>
          <w:b/>
          <w:sz w:val="22"/>
          <w:szCs w:val="22"/>
        </w:rPr>
      </w:pPr>
      <w:r w:rsidRPr="0036263A">
        <w:rPr>
          <w:rFonts w:ascii="Arial" w:hAnsi="Arial" w:cs="Arial"/>
          <w:b/>
          <w:sz w:val="22"/>
          <w:szCs w:val="22"/>
        </w:rPr>
        <w:t>Facilitator</w:t>
      </w:r>
    </w:p>
    <w:p w:rsidR="008F5F95" w:rsidRPr="0036263A" w:rsidRDefault="000B383E" w:rsidP="0090034C">
      <w:pPr>
        <w:rPr>
          <w:rFonts w:ascii="Arial" w:hAnsi="Arial" w:cs="Arial"/>
          <w:sz w:val="22"/>
          <w:szCs w:val="22"/>
        </w:rPr>
      </w:pPr>
      <w:r w:rsidRPr="0036263A">
        <w:rPr>
          <w:rFonts w:ascii="Arial" w:hAnsi="Arial" w:cs="Arial"/>
          <w:sz w:val="22"/>
          <w:szCs w:val="22"/>
        </w:rPr>
        <w:t xml:space="preserve">The </w:t>
      </w:r>
      <w:r w:rsidR="003350C4" w:rsidRPr="0036263A">
        <w:rPr>
          <w:rFonts w:ascii="Arial" w:hAnsi="Arial" w:cs="Arial"/>
          <w:sz w:val="22"/>
          <w:szCs w:val="22"/>
        </w:rPr>
        <w:t xml:space="preserve">SAW shall </w:t>
      </w:r>
      <w:r w:rsidR="008703EF" w:rsidRPr="0036263A">
        <w:rPr>
          <w:rFonts w:ascii="Arial" w:hAnsi="Arial" w:cs="Arial"/>
          <w:sz w:val="22"/>
          <w:szCs w:val="22"/>
        </w:rPr>
        <w:t xml:space="preserve">select a </w:t>
      </w:r>
      <w:r w:rsidRPr="0036263A">
        <w:rPr>
          <w:rFonts w:ascii="Arial" w:hAnsi="Arial" w:cs="Arial"/>
          <w:sz w:val="22"/>
          <w:szCs w:val="22"/>
        </w:rPr>
        <w:t>Chairperson</w:t>
      </w:r>
      <w:r w:rsidR="00BA607E">
        <w:rPr>
          <w:rFonts w:ascii="Arial" w:hAnsi="Arial" w:cs="Arial"/>
          <w:sz w:val="22"/>
          <w:szCs w:val="22"/>
        </w:rPr>
        <w:t>, with review and approval from the SIEC,</w:t>
      </w:r>
      <w:r w:rsidR="00922C1A" w:rsidRPr="0036263A">
        <w:rPr>
          <w:rFonts w:ascii="Arial" w:hAnsi="Arial" w:cs="Arial"/>
          <w:sz w:val="22"/>
          <w:szCs w:val="22"/>
        </w:rPr>
        <w:t xml:space="preserve"> from </w:t>
      </w:r>
      <w:del w:id="10" w:author="Bob Schwent" w:date="2012-10-05T09:24:00Z">
        <w:r w:rsidR="0003441D" w:rsidDel="00916FCE">
          <w:rPr>
            <w:rFonts w:ascii="Arial" w:hAnsi="Arial" w:cs="Arial"/>
            <w:sz w:val="22"/>
            <w:szCs w:val="22"/>
          </w:rPr>
          <w:delText xml:space="preserve">a </w:delText>
        </w:r>
      </w:del>
      <w:r w:rsidR="0003441D">
        <w:rPr>
          <w:rFonts w:ascii="Arial" w:hAnsi="Arial" w:cs="Arial"/>
          <w:sz w:val="22"/>
          <w:szCs w:val="22"/>
        </w:rPr>
        <w:t xml:space="preserve">among SAW participants </w:t>
      </w:r>
      <w:r w:rsidR="003350C4" w:rsidRPr="0036263A">
        <w:rPr>
          <w:rFonts w:ascii="Arial" w:hAnsi="Arial" w:cs="Arial"/>
          <w:sz w:val="22"/>
          <w:szCs w:val="22"/>
        </w:rPr>
        <w:t xml:space="preserve">to serve as </w:t>
      </w:r>
      <w:r w:rsidR="0003441D">
        <w:rPr>
          <w:rFonts w:ascii="Arial" w:hAnsi="Arial" w:cs="Arial"/>
          <w:sz w:val="22"/>
          <w:szCs w:val="22"/>
        </w:rPr>
        <w:t xml:space="preserve">continuous </w:t>
      </w:r>
      <w:r w:rsidR="003350C4" w:rsidRPr="0036263A">
        <w:rPr>
          <w:rFonts w:ascii="Arial" w:hAnsi="Arial" w:cs="Arial"/>
          <w:sz w:val="22"/>
          <w:szCs w:val="22"/>
        </w:rPr>
        <w:t>meeting facilitator and coordinate meeting support.</w:t>
      </w:r>
    </w:p>
    <w:p w:rsidR="00010889" w:rsidRPr="0036263A" w:rsidRDefault="00010889" w:rsidP="0090034C">
      <w:pPr>
        <w:rPr>
          <w:rFonts w:ascii="Arial" w:hAnsi="Arial" w:cs="Arial"/>
          <w:b/>
          <w:sz w:val="22"/>
          <w:szCs w:val="22"/>
        </w:rPr>
      </w:pPr>
    </w:p>
    <w:p w:rsidR="00F16892" w:rsidRPr="0036263A" w:rsidRDefault="00F16892" w:rsidP="00D03A34">
      <w:pPr>
        <w:pStyle w:val="ListParagraph"/>
        <w:numPr>
          <w:ilvl w:val="0"/>
          <w:numId w:val="17"/>
        </w:numPr>
        <w:ind w:left="360"/>
        <w:rPr>
          <w:rFonts w:ascii="Arial" w:hAnsi="Arial" w:cs="Arial"/>
          <w:b/>
          <w:sz w:val="22"/>
          <w:szCs w:val="22"/>
        </w:rPr>
      </w:pPr>
      <w:r w:rsidRPr="0036263A">
        <w:rPr>
          <w:rFonts w:ascii="Arial" w:hAnsi="Arial" w:cs="Arial"/>
          <w:b/>
          <w:sz w:val="22"/>
          <w:szCs w:val="22"/>
        </w:rPr>
        <w:t xml:space="preserve">Responsibilities of </w:t>
      </w:r>
      <w:r w:rsidR="00F82D00">
        <w:rPr>
          <w:rFonts w:ascii="Arial" w:hAnsi="Arial" w:cs="Arial"/>
          <w:b/>
          <w:sz w:val="22"/>
          <w:szCs w:val="22"/>
        </w:rPr>
        <w:t xml:space="preserve">SAW participants </w:t>
      </w:r>
    </w:p>
    <w:p w:rsidR="000A7101" w:rsidRDefault="00010889" w:rsidP="0090034C">
      <w:pPr>
        <w:rPr>
          <w:rFonts w:ascii="Arial" w:hAnsi="Arial" w:cs="Arial"/>
          <w:sz w:val="22"/>
          <w:szCs w:val="22"/>
        </w:rPr>
      </w:pPr>
      <w:r w:rsidRPr="0036263A">
        <w:rPr>
          <w:rFonts w:ascii="Arial" w:hAnsi="Arial" w:cs="Arial"/>
          <w:sz w:val="22"/>
          <w:szCs w:val="22"/>
        </w:rPr>
        <w:t>SAW</w:t>
      </w:r>
      <w:r w:rsidR="007A1191" w:rsidRPr="0036263A" w:rsidDel="007A1191">
        <w:rPr>
          <w:rFonts w:ascii="Arial" w:hAnsi="Arial" w:cs="Arial"/>
          <w:sz w:val="22"/>
          <w:szCs w:val="22"/>
        </w:rPr>
        <w:t xml:space="preserve"> </w:t>
      </w:r>
      <w:r w:rsidR="00F82D00">
        <w:rPr>
          <w:rFonts w:ascii="Arial" w:hAnsi="Arial" w:cs="Arial"/>
          <w:sz w:val="22"/>
          <w:szCs w:val="22"/>
        </w:rPr>
        <w:t xml:space="preserve">participants </w:t>
      </w:r>
      <w:r w:rsidR="00F16892" w:rsidRPr="0036263A">
        <w:rPr>
          <w:rFonts w:ascii="Arial" w:hAnsi="Arial" w:cs="Arial"/>
          <w:sz w:val="22"/>
          <w:szCs w:val="22"/>
        </w:rPr>
        <w:t xml:space="preserve">are responsible </w:t>
      </w:r>
      <w:r w:rsidR="00B5280C">
        <w:rPr>
          <w:rFonts w:ascii="Arial" w:hAnsi="Arial" w:cs="Arial"/>
          <w:sz w:val="22"/>
          <w:szCs w:val="22"/>
        </w:rPr>
        <w:t>for</w:t>
      </w:r>
      <w:r w:rsidR="00F16892" w:rsidRPr="0036263A">
        <w:rPr>
          <w:rFonts w:ascii="Arial" w:hAnsi="Arial" w:cs="Arial"/>
          <w:sz w:val="22"/>
          <w:szCs w:val="22"/>
        </w:rPr>
        <w:t>:</w:t>
      </w:r>
    </w:p>
    <w:p w:rsidR="00B5280C" w:rsidRPr="0036263A" w:rsidRDefault="00B5280C" w:rsidP="0090034C">
      <w:pPr>
        <w:rPr>
          <w:rFonts w:ascii="Arial" w:hAnsi="Arial" w:cs="Arial"/>
          <w:sz w:val="22"/>
          <w:szCs w:val="22"/>
        </w:rPr>
      </w:pPr>
    </w:p>
    <w:p w:rsidR="008F5F95" w:rsidRPr="0036263A" w:rsidRDefault="00574FCB" w:rsidP="0090034C">
      <w:pPr>
        <w:numPr>
          <w:ilvl w:val="0"/>
          <w:numId w:val="13"/>
        </w:numPr>
        <w:rPr>
          <w:rFonts w:ascii="Arial" w:hAnsi="Arial" w:cs="Arial"/>
          <w:sz w:val="22"/>
          <w:szCs w:val="22"/>
        </w:rPr>
      </w:pPr>
      <w:r>
        <w:rPr>
          <w:rFonts w:ascii="Arial" w:hAnsi="Arial" w:cs="Arial"/>
          <w:sz w:val="22"/>
          <w:szCs w:val="22"/>
        </w:rPr>
        <w:t>Attend</w:t>
      </w:r>
      <w:r w:rsidR="00B5280C">
        <w:rPr>
          <w:rFonts w:ascii="Arial" w:hAnsi="Arial" w:cs="Arial"/>
          <w:sz w:val="22"/>
          <w:szCs w:val="22"/>
        </w:rPr>
        <w:t>ing</w:t>
      </w:r>
      <w:r>
        <w:rPr>
          <w:rFonts w:ascii="Arial" w:hAnsi="Arial" w:cs="Arial"/>
          <w:sz w:val="22"/>
          <w:szCs w:val="22"/>
        </w:rPr>
        <w:t xml:space="preserve"> regular and special meetings of the SAW</w:t>
      </w:r>
      <w:r w:rsidR="00F16892" w:rsidRPr="0036263A">
        <w:rPr>
          <w:rFonts w:ascii="Arial" w:hAnsi="Arial" w:cs="Arial"/>
          <w:sz w:val="22"/>
          <w:szCs w:val="22"/>
        </w:rPr>
        <w:t xml:space="preserve">. </w:t>
      </w:r>
    </w:p>
    <w:p w:rsidR="003350C4" w:rsidRPr="0036263A" w:rsidRDefault="00010889" w:rsidP="0090034C">
      <w:pPr>
        <w:numPr>
          <w:ilvl w:val="0"/>
          <w:numId w:val="13"/>
        </w:numPr>
        <w:rPr>
          <w:rFonts w:ascii="Arial" w:hAnsi="Arial" w:cs="Arial"/>
          <w:sz w:val="22"/>
          <w:szCs w:val="22"/>
        </w:rPr>
      </w:pPr>
      <w:r w:rsidRPr="0036263A">
        <w:rPr>
          <w:rFonts w:ascii="Arial" w:hAnsi="Arial" w:cs="Arial"/>
          <w:sz w:val="22"/>
          <w:szCs w:val="22"/>
        </w:rPr>
        <w:t>Actively participat</w:t>
      </w:r>
      <w:r w:rsidR="00B5280C">
        <w:rPr>
          <w:rFonts w:ascii="Arial" w:hAnsi="Arial" w:cs="Arial"/>
          <w:sz w:val="22"/>
          <w:szCs w:val="22"/>
        </w:rPr>
        <w:t>ing</w:t>
      </w:r>
      <w:r w:rsidRPr="0036263A">
        <w:rPr>
          <w:rFonts w:ascii="Arial" w:hAnsi="Arial" w:cs="Arial"/>
          <w:sz w:val="22"/>
          <w:szCs w:val="22"/>
        </w:rPr>
        <w:t xml:space="preserve"> </w:t>
      </w:r>
      <w:r w:rsidR="003350C4" w:rsidRPr="0036263A">
        <w:rPr>
          <w:rFonts w:ascii="Arial" w:hAnsi="Arial" w:cs="Arial"/>
          <w:sz w:val="22"/>
          <w:szCs w:val="22"/>
        </w:rPr>
        <w:t xml:space="preserve">in </w:t>
      </w:r>
      <w:r w:rsidR="00574FCB">
        <w:rPr>
          <w:rFonts w:ascii="Arial" w:hAnsi="Arial" w:cs="Arial"/>
          <w:sz w:val="22"/>
          <w:szCs w:val="22"/>
        </w:rPr>
        <w:t xml:space="preserve">SAW </w:t>
      </w:r>
      <w:r w:rsidR="003350C4" w:rsidRPr="0036263A">
        <w:rPr>
          <w:rFonts w:ascii="Arial" w:hAnsi="Arial" w:cs="Arial"/>
          <w:sz w:val="22"/>
          <w:szCs w:val="22"/>
        </w:rPr>
        <w:t xml:space="preserve">meetings and </w:t>
      </w:r>
      <w:r w:rsidR="00574FCB">
        <w:rPr>
          <w:rFonts w:ascii="Arial" w:hAnsi="Arial" w:cs="Arial"/>
          <w:sz w:val="22"/>
          <w:szCs w:val="22"/>
        </w:rPr>
        <w:t xml:space="preserve">the </w:t>
      </w:r>
      <w:r w:rsidR="003350C4" w:rsidRPr="0036263A">
        <w:rPr>
          <w:rFonts w:ascii="Arial" w:hAnsi="Arial" w:cs="Arial"/>
          <w:sz w:val="22"/>
          <w:szCs w:val="22"/>
        </w:rPr>
        <w:t>discussions</w:t>
      </w:r>
      <w:r w:rsidR="00574FCB">
        <w:rPr>
          <w:rFonts w:ascii="Arial" w:hAnsi="Arial" w:cs="Arial"/>
          <w:sz w:val="22"/>
          <w:szCs w:val="22"/>
        </w:rPr>
        <w:t xml:space="preserve">, reviews, and assessments undertaken by the SAW </w:t>
      </w:r>
      <w:r w:rsidR="003350C4" w:rsidRPr="0036263A">
        <w:rPr>
          <w:rFonts w:ascii="Arial" w:hAnsi="Arial" w:cs="Arial"/>
          <w:sz w:val="22"/>
          <w:szCs w:val="22"/>
        </w:rPr>
        <w:t xml:space="preserve">and </w:t>
      </w:r>
      <w:r w:rsidR="00574FCB">
        <w:rPr>
          <w:rFonts w:ascii="Arial" w:hAnsi="Arial" w:cs="Arial"/>
          <w:sz w:val="22"/>
          <w:szCs w:val="22"/>
        </w:rPr>
        <w:t xml:space="preserve">generally </w:t>
      </w:r>
      <w:r w:rsidR="003350C4" w:rsidRPr="0036263A">
        <w:rPr>
          <w:rFonts w:ascii="Arial" w:hAnsi="Arial" w:cs="Arial"/>
          <w:sz w:val="22"/>
          <w:szCs w:val="22"/>
        </w:rPr>
        <w:t>contribut</w:t>
      </w:r>
      <w:r w:rsidR="00B5280C">
        <w:rPr>
          <w:rFonts w:ascii="Arial" w:hAnsi="Arial" w:cs="Arial"/>
          <w:sz w:val="22"/>
          <w:szCs w:val="22"/>
        </w:rPr>
        <w:t>ing</w:t>
      </w:r>
      <w:r w:rsidR="003350C4" w:rsidRPr="0036263A">
        <w:rPr>
          <w:rFonts w:ascii="Arial" w:hAnsi="Arial" w:cs="Arial"/>
          <w:sz w:val="22"/>
          <w:szCs w:val="22"/>
        </w:rPr>
        <w:t xml:space="preserve"> to the knowledge base </w:t>
      </w:r>
      <w:r w:rsidR="00922C1A" w:rsidRPr="0036263A">
        <w:rPr>
          <w:rFonts w:ascii="Arial" w:hAnsi="Arial" w:cs="Arial"/>
          <w:sz w:val="22"/>
          <w:szCs w:val="22"/>
        </w:rPr>
        <w:t>of the group.</w:t>
      </w:r>
      <w:r w:rsidR="003350C4" w:rsidRPr="0036263A">
        <w:rPr>
          <w:rFonts w:ascii="Arial" w:hAnsi="Arial" w:cs="Arial"/>
          <w:sz w:val="22"/>
          <w:szCs w:val="22"/>
        </w:rPr>
        <w:t xml:space="preserve"> </w:t>
      </w:r>
    </w:p>
    <w:p w:rsidR="00010889" w:rsidRPr="0036263A" w:rsidRDefault="003350C4" w:rsidP="0090034C">
      <w:pPr>
        <w:numPr>
          <w:ilvl w:val="0"/>
          <w:numId w:val="13"/>
        </w:numPr>
        <w:rPr>
          <w:rFonts w:ascii="Arial" w:hAnsi="Arial" w:cs="Arial"/>
          <w:sz w:val="22"/>
          <w:szCs w:val="22"/>
        </w:rPr>
      </w:pPr>
      <w:r w:rsidRPr="0036263A">
        <w:rPr>
          <w:rFonts w:ascii="Arial" w:hAnsi="Arial" w:cs="Arial"/>
          <w:sz w:val="22"/>
          <w:szCs w:val="22"/>
        </w:rPr>
        <w:t>C</w:t>
      </w:r>
      <w:r w:rsidR="00010889" w:rsidRPr="0036263A">
        <w:rPr>
          <w:rFonts w:ascii="Arial" w:hAnsi="Arial" w:cs="Arial"/>
          <w:sz w:val="22"/>
          <w:szCs w:val="22"/>
        </w:rPr>
        <w:t>ollaborat</w:t>
      </w:r>
      <w:r w:rsidR="00B5280C">
        <w:rPr>
          <w:rFonts w:ascii="Arial" w:hAnsi="Arial" w:cs="Arial"/>
          <w:sz w:val="22"/>
          <w:szCs w:val="22"/>
        </w:rPr>
        <w:t xml:space="preserve">ing </w:t>
      </w:r>
      <w:r w:rsidR="00010889" w:rsidRPr="0036263A">
        <w:rPr>
          <w:rFonts w:ascii="Arial" w:hAnsi="Arial" w:cs="Arial"/>
          <w:sz w:val="22"/>
          <w:szCs w:val="22"/>
        </w:rPr>
        <w:t xml:space="preserve">with other SAW members </w:t>
      </w:r>
      <w:r w:rsidRPr="0036263A">
        <w:rPr>
          <w:rFonts w:ascii="Arial" w:hAnsi="Arial" w:cs="Arial"/>
          <w:sz w:val="22"/>
          <w:szCs w:val="22"/>
        </w:rPr>
        <w:t xml:space="preserve">in the development of recommendations for SIEC consideration and action. </w:t>
      </w:r>
    </w:p>
    <w:p w:rsidR="00F16892" w:rsidRPr="0036263A" w:rsidRDefault="00F16892" w:rsidP="0090034C">
      <w:pPr>
        <w:numPr>
          <w:ilvl w:val="0"/>
          <w:numId w:val="13"/>
        </w:numPr>
        <w:rPr>
          <w:rFonts w:ascii="Arial" w:hAnsi="Arial" w:cs="Arial"/>
          <w:sz w:val="22"/>
          <w:szCs w:val="22"/>
        </w:rPr>
      </w:pPr>
      <w:r w:rsidRPr="0036263A">
        <w:rPr>
          <w:rFonts w:ascii="Arial" w:hAnsi="Arial" w:cs="Arial"/>
          <w:sz w:val="22"/>
          <w:szCs w:val="22"/>
        </w:rPr>
        <w:t>Provid</w:t>
      </w:r>
      <w:r w:rsidR="00B5280C">
        <w:rPr>
          <w:rFonts w:ascii="Arial" w:hAnsi="Arial" w:cs="Arial"/>
          <w:sz w:val="22"/>
          <w:szCs w:val="22"/>
        </w:rPr>
        <w:t>ing</w:t>
      </w:r>
      <w:r w:rsidRPr="0036263A">
        <w:rPr>
          <w:rFonts w:ascii="Arial" w:hAnsi="Arial" w:cs="Arial"/>
          <w:sz w:val="22"/>
          <w:szCs w:val="22"/>
        </w:rPr>
        <w:t xml:space="preserve"> resources and efforts to develop </w:t>
      </w:r>
      <w:r w:rsidR="00785DEB" w:rsidRPr="0036263A">
        <w:rPr>
          <w:rFonts w:ascii="Arial" w:hAnsi="Arial" w:cs="Arial"/>
          <w:sz w:val="22"/>
          <w:szCs w:val="22"/>
        </w:rPr>
        <w:t xml:space="preserve">recommendations </w:t>
      </w:r>
      <w:r w:rsidRPr="0036263A">
        <w:rPr>
          <w:rFonts w:ascii="Arial" w:hAnsi="Arial" w:cs="Arial"/>
          <w:sz w:val="22"/>
          <w:szCs w:val="22"/>
        </w:rPr>
        <w:t>within the Scope of this Charter</w:t>
      </w:r>
      <w:r w:rsidR="003350C4" w:rsidRPr="0036263A">
        <w:rPr>
          <w:rFonts w:ascii="Arial" w:hAnsi="Arial" w:cs="Arial"/>
          <w:sz w:val="22"/>
          <w:szCs w:val="22"/>
        </w:rPr>
        <w:t xml:space="preserve"> to the extent possible</w:t>
      </w:r>
      <w:r w:rsidRPr="0036263A">
        <w:rPr>
          <w:rFonts w:ascii="Arial" w:hAnsi="Arial" w:cs="Arial"/>
          <w:sz w:val="22"/>
          <w:szCs w:val="22"/>
        </w:rPr>
        <w:t xml:space="preserve">. </w:t>
      </w:r>
    </w:p>
    <w:p w:rsidR="003350C4" w:rsidRPr="0036263A" w:rsidRDefault="003350C4" w:rsidP="0090034C">
      <w:pPr>
        <w:numPr>
          <w:ilvl w:val="0"/>
          <w:numId w:val="13"/>
        </w:numPr>
        <w:rPr>
          <w:rFonts w:ascii="Arial" w:hAnsi="Arial" w:cs="Arial"/>
          <w:sz w:val="22"/>
          <w:szCs w:val="22"/>
        </w:rPr>
      </w:pPr>
      <w:r w:rsidRPr="0036263A">
        <w:rPr>
          <w:rFonts w:ascii="Arial" w:hAnsi="Arial" w:cs="Arial"/>
          <w:sz w:val="22"/>
          <w:szCs w:val="22"/>
        </w:rPr>
        <w:t>Disclos</w:t>
      </w:r>
      <w:r w:rsidR="00B5280C">
        <w:rPr>
          <w:rFonts w:ascii="Arial" w:hAnsi="Arial" w:cs="Arial"/>
          <w:sz w:val="22"/>
          <w:szCs w:val="22"/>
        </w:rPr>
        <w:t>ing</w:t>
      </w:r>
      <w:r w:rsidRPr="0036263A">
        <w:rPr>
          <w:rFonts w:ascii="Arial" w:hAnsi="Arial" w:cs="Arial"/>
          <w:sz w:val="22"/>
          <w:szCs w:val="22"/>
        </w:rPr>
        <w:t xml:space="preserve"> any possible conflict of interest, real or perceived, as it relates to possible recommendations to the SIEC. </w:t>
      </w:r>
    </w:p>
    <w:p w:rsidR="00010889" w:rsidRPr="00FB2E3D" w:rsidRDefault="00010889" w:rsidP="00FB2E3D">
      <w:pPr>
        <w:ind w:left="720"/>
        <w:rPr>
          <w:rFonts w:ascii="Arial" w:hAnsi="Arial" w:cs="Arial"/>
          <w:b/>
          <w:sz w:val="22"/>
          <w:szCs w:val="22"/>
        </w:rPr>
      </w:pPr>
    </w:p>
    <w:p w:rsidR="00B27A89" w:rsidRPr="00FB2E3D" w:rsidRDefault="00922C1A" w:rsidP="00D03A34">
      <w:pPr>
        <w:pStyle w:val="ListParagraph"/>
        <w:numPr>
          <w:ilvl w:val="0"/>
          <w:numId w:val="17"/>
        </w:numPr>
        <w:ind w:left="360"/>
        <w:rPr>
          <w:rFonts w:ascii="Arial" w:hAnsi="Arial" w:cs="Arial"/>
          <w:b/>
          <w:sz w:val="22"/>
          <w:szCs w:val="22"/>
        </w:rPr>
      </w:pPr>
      <w:r w:rsidRPr="00FB2E3D">
        <w:rPr>
          <w:rFonts w:ascii="Arial" w:hAnsi="Arial" w:cs="Arial"/>
          <w:b/>
          <w:sz w:val="22"/>
          <w:szCs w:val="22"/>
        </w:rPr>
        <w:t xml:space="preserve">Recommendations </w:t>
      </w:r>
    </w:p>
    <w:p w:rsidR="00B27A89" w:rsidRPr="0036263A" w:rsidRDefault="006F38D9" w:rsidP="009F2303">
      <w:pPr>
        <w:rPr>
          <w:rFonts w:ascii="Arial" w:hAnsi="Arial" w:cs="Arial"/>
          <w:sz w:val="22"/>
          <w:szCs w:val="22"/>
        </w:rPr>
      </w:pPr>
      <w:r w:rsidRPr="00FB2E3D">
        <w:rPr>
          <w:rFonts w:ascii="Arial" w:hAnsi="Arial" w:cs="Arial"/>
          <w:sz w:val="22"/>
          <w:szCs w:val="22"/>
        </w:rPr>
        <w:t xml:space="preserve">The </w:t>
      </w:r>
      <w:r w:rsidR="00010889" w:rsidRPr="00FB2E3D">
        <w:rPr>
          <w:rFonts w:ascii="Arial" w:hAnsi="Arial" w:cs="Arial"/>
          <w:sz w:val="22"/>
          <w:szCs w:val="22"/>
        </w:rPr>
        <w:t xml:space="preserve">SAW </w:t>
      </w:r>
      <w:r w:rsidR="00BA607E" w:rsidRPr="00FB2E3D">
        <w:rPr>
          <w:rFonts w:ascii="Arial" w:hAnsi="Arial" w:cs="Arial"/>
          <w:sz w:val="22"/>
          <w:szCs w:val="22"/>
        </w:rPr>
        <w:t xml:space="preserve">participants </w:t>
      </w:r>
      <w:r w:rsidR="000A7101" w:rsidRPr="00FB2E3D">
        <w:rPr>
          <w:rFonts w:ascii="Arial" w:hAnsi="Arial" w:cs="Arial"/>
          <w:sz w:val="22"/>
          <w:szCs w:val="22"/>
        </w:rPr>
        <w:t>shall make</w:t>
      </w:r>
      <w:r w:rsidR="00B6788B" w:rsidRPr="00FB2E3D">
        <w:rPr>
          <w:rFonts w:ascii="Arial" w:hAnsi="Arial" w:cs="Arial"/>
          <w:sz w:val="22"/>
          <w:szCs w:val="22"/>
        </w:rPr>
        <w:t xml:space="preserve"> </w:t>
      </w:r>
      <w:r w:rsidR="007A6FAC" w:rsidRPr="00FB2E3D">
        <w:rPr>
          <w:rFonts w:ascii="Arial" w:hAnsi="Arial" w:cs="Arial"/>
          <w:sz w:val="22"/>
          <w:szCs w:val="22"/>
        </w:rPr>
        <w:t>recommendation</w:t>
      </w:r>
      <w:ins w:id="11" w:author="Bob Schwent" w:date="2012-10-05T09:25:00Z">
        <w:r w:rsidR="009F4374">
          <w:rPr>
            <w:rFonts w:ascii="Arial" w:hAnsi="Arial" w:cs="Arial"/>
            <w:sz w:val="22"/>
            <w:szCs w:val="22"/>
          </w:rPr>
          <w:t>s</w:t>
        </w:r>
      </w:ins>
      <w:r w:rsidR="007A6FAC" w:rsidRPr="00FB2E3D">
        <w:rPr>
          <w:rFonts w:ascii="Arial" w:hAnsi="Arial" w:cs="Arial"/>
          <w:sz w:val="22"/>
          <w:szCs w:val="22"/>
        </w:rPr>
        <w:t xml:space="preserve"> </w:t>
      </w:r>
      <w:r w:rsidR="00922C1A" w:rsidRPr="00FB2E3D">
        <w:rPr>
          <w:rFonts w:ascii="Arial" w:hAnsi="Arial" w:cs="Arial"/>
          <w:sz w:val="22"/>
          <w:szCs w:val="22"/>
        </w:rPr>
        <w:t>to the SIEC</w:t>
      </w:r>
      <w:r w:rsidR="00B27A89" w:rsidRPr="0036263A">
        <w:rPr>
          <w:rFonts w:ascii="Arial" w:hAnsi="Arial" w:cs="Arial"/>
          <w:sz w:val="22"/>
          <w:szCs w:val="22"/>
        </w:rPr>
        <w:t xml:space="preserve">.  </w:t>
      </w:r>
      <w:r w:rsidRPr="0036263A">
        <w:rPr>
          <w:rFonts w:ascii="Arial" w:hAnsi="Arial" w:cs="Arial"/>
          <w:sz w:val="22"/>
          <w:szCs w:val="22"/>
        </w:rPr>
        <w:t xml:space="preserve">Recommendations </w:t>
      </w:r>
      <w:r w:rsidR="00922C1A" w:rsidRPr="0036263A">
        <w:rPr>
          <w:rFonts w:ascii="Arial" w:hAnsi="Arial" w:cs="Arial"/>
          <w:sz w:val="22"/>
          <w:szCs w:val="22"/>
        </w:rPr>
        <w:t>should be based on consensus</w:t>
      </w:r>
      <w:r w:rsidR="002A77FF">
        <w:rPr>
          <w:rFonts w:ascii="Arial" w:hAnsi="Arial" w:cs="Arial"/>
          <w:sz w:val="22"/>
          <w:szCs w:val="22"/>
        </w:rPr>
        <w:t xml:space="preserve"> when possible. </w:t>
      </w:r>
      <w:r w:rsidR="00922C1A" w:rsidRPr="0036263A">
        <w:rPr>
          <w:rFonts w:ascii="Arial" w:hAnsi="Arial" w:cs="Arial"/>
          <w:sz w:val="22"/>
          <w:szCs w:val="22"/>
        </w:rPr>
        <w:t xml:space="preserve"> </w:t>
      </w:r>
      <w:r w:rsidR="002A77FF">
        <w:rPr>
          <w:rFonts w:ascii="Arial" w:hAnsi="Arial" w:cs="Arial"/>
          <w:sz w:val="22"/>
          <w:szCs w:val="22"/>
        </w:rPr>
        <w:t xml:space="preserve">If consensus is not possible the SAW </w:t>
      </w:r>
      <w:r w:rsidR="00922C1A" w:rsidRPr="0036263A">
        <w:rPr>
          <w:rFonts w:ascii="Arial" w:hAnsi="Arial" w:cs="Arial"/>
          <w:sz w:val="22"/>
          <w:szCs w:val="22"/>
        </w:rPr>
        <w:t xml:space="preserve">shall </w:t>
      </w:r>
      <w:r w:rsidR="00BA607E">
        <w:rPr>
          <w:rFonts w:ascii="Arial" w:hAnsi="Arial" w:cs="Arial"/>
          <w:sz w:val="22"/>
          <w:szCs w:val="22"/>
        </w:rPr>
        <w:t>include</w:t>
      </w:r>
      <w:r w:rsidR="009F2303">
        <w:rPr>
          <w:rFonts w:ascii="Arial" w:hAnsi="Arial" w:cs="Arial"/>
          <w:sz w:val="22"/>
          <w:szCs w:val="22"/>
        </w:rPr>
        <w:t xml:space="preserve"> </w:t>
      </w:r>
      <w:r w:rsidR="00922C1A" w:rsidRPr="0036263A">
        <w:rPr>
          <w:rFonts w:ascii="Arial" w:hAnsi="Arial" w:cs="Arial"/>
          <w:sz w:val="22"/>
          <w:szCs w:val="22"/>
        </w:rPr>
        <w:t>a majority and minority recommendation</w:t>
      </w:r>
      <w:r w:rsidR="00F82D00">
        <w:rPr>
          <w:rFonts w:ascii="Arial" w:hAnsi="Arial" w:cs="Arial"/>
          <w:sz w:val="22"/>
          <w:szCs w:val="22"/>
        </w:rPr>
        <w:t xml:space="preserve">, </w:t>
      </w:r>
      <w:r w:rsidR="00922C1A" w:rsidRPr="0036263A">
        <w:rPr>
          <w:rFonts w:ascii="Arial" w:hAnsi="Arial" w:cs="Arial"/>
          <w:sz w:val="22"/>
          <w:szCs w:val="22"/>
        </w:rPr>
        <w:t>to the SIEC.</w:t>
      </w:r>
      <w:r w:rsidR="00BA607E">
        <w:rPr>
          <w:rFonts w:ascii="Arial" w:hAnsi="Arial" w:cs="Arial"/>
          <w:sz w:val="22"/>
          <w:szCs w:val="22"/>
        </w:rPr>
        <w:t xml:space="preserve">  A list of meeting participants shall </w:t>
      </w:r>
      <w:r w:rsidR="00E80201">
        <w:rPr>
          <w:rFonts w:ascii="Arial" w:hAnsi="Arial" w:cs="Arial"/>
          <w:sz w:val="22"/>
          <w:szCs w:val="22"/>
        </w:rPr>
        <w:t xml:space="preserve">be included </w:t>
      </w:r>
      <w:r w:rsidR="00BA607E">
        <w:rPr>
          <w:rFonts w:ascii="Arial" w:hAnsi="Arial" w:cs="Arial"/>
          <w:sz w:val="22"/>
          <w:szCs w:val="22"/>
        </w:rPr>
        <w:t xml:space="preserve">with </w:t>
      </w:r>
      <w:r w:rsidR="002A77FF">
        <w:rPr>
          <w:rFonts w:ascii="Arial" w:hAnsi="Arial" w:cs="Arial"/>
          <w:sz w:val="22"/>
          <w:szCs w:val="22"/>
        </w:rPr>
        <w:t xml:space="preserve">any </w:t>
      </w:r>
      <w:r w:rsidR="00BA607E">
        <w:rPr>
          <w:rFonts w:ascii="Arial" w:hAnsi="Arial" w:cs="Arial"/>
          <w:sz w:val="22"/>
          <w:szCs w:val="22"/>
        </w:rPr>
        <w:t>recommendation</w:t>
      </w:r>
      <w:r w:rsidR="002A77FF">
        <w:rPr>
          <w:rFonts w:ascii="Arial" w:hAnsi="Arial" w:cs="Arial"/>
          <w:sz w:val="22"/>
          <w:szCs w:val="22"/>
        </w:rPr>
        <w:t>(</w:t>
      </w:r>
      <w:r w:rsidR="00BA607E">
        <w:rPr>
          <w:rFonts w:ascii="Arial" w:hAnsi="Arial" w:cs="Arial"/>
          <w:sz w:val="22"/>
          <w:szCs w:val="22"/>
        </w:rPr>
        <w:t>s</w:t>
      </w:r>
      <w:r w:rsidR="002A77FF">
        <w:rPr>
          <w:rFonts w:ascii="Arial" w:hAnsi="Arial" w:cs="Arial"/>
          <w:sz w:val="22"/>
          <w:szCs w:val="22"/>
        </w:rPr>
        <w:t>)</w:t>
      </w:r>
      <w:r w:rsidR="00BA607E">
        <w:rPr>
          <w:rFonts w:ascii="Arial" w:hAnsi="Arial" w:cs="Arial"/>
          <w:sz w:val="22"/>
          <w:szCs w:val="22"/>
        </w:rPr>
        <w:t xml:space="preserve"> to provide documentation of stakeholder participation and representation. </w:t>
      </w:r>
    </w:p>
    <w:p w:rsidR="00010889" w:rsidRPr="0036263A" w:rsidRDefault="00010889" w:rsidP="0090034C">
      <w:pPr>
        <w:rPr>
          <w:rFonts w:ascii="Arial" w:hAnsi="Arial" w:cs="Arial"/>
          <w:b/>
          <w:sz w:val="22"/>
          <w:szCs w:val="22"/>
        </w:rPr>
      </w:pPr>
    </w:p>
    <w:p w:rsidR="000A7101" w:rsidRPr="0036263A" w:rsidRDefault="00B27A89" w:rsidP="00D03A34">
      <w:pPr>
        <w:pStyle w:val="ListParagraph"/>
        <w:numPr>
          <w:ilvl w:val="0"/>
          <w:numId w:val="17"/>
        </w:numPr>
        <w:ind w:left="360"/>
        <w:rPr>
          <w:rFonts w:ascii="Arial" w:hAnsi="Arial" w:cs="Arial"/>
          <w:b/>
          <w:sz w:val="22"/>
          <w:szCs w:val="22"/>
        </w:rPr>
      </w:pPr>
      <w:r w:rsidRPr="0036263A">
        <w:rPr>
          <w:rFonts w:ascii="Arial" w:hAnsi="Arial" w:cs="Arial"/>
          <w:b/>
          <w:sz w:val="22"/>
          <w:szCs w:val="22"/>
        </w:rPr>
        <w:t xml:space="preserve">Meetings </w:t>
      </w:r>
    </w:p>
    <w:p w:rsidR="000A7101" w:rsidRPr="0036263A" w:rsidRDefault="00B27A89" w:rsidP="0090034C">
      <w:pPr>
        <w:rPr>
          <w:rFonts w:ascii="Arial" w:hAnsi="Arial" w:cs="Arial"/>
          <w:sz w:val="22"/>
          <w:szCs w:val="22"/>
        </w:rPr>
      </w:pPr>
      <w:r w:rsidRPr="0036263A">
        <w:rPr>
          <w:rFonts w:ascii="Arial" w:hAnsi="Arial" w:cs="Arial"/>
          <w:sz w:val="22"/>
          <w:szCs w:val="22"/>
        </w:rPr>
        <w:t xml:space="preserve">Unless otherwise determined by </w:t>
      </w:r>
      <w:r w:rsidR="00010889" w:rsidRPr="0036263A">
        <w:rPr>
          <w:rFonts w:ascii="Arial" w:hAnsi="Arial" w:cs="Arial"/>
          <w:sz w:val="22"/>
          <w:szCs w:val="22"/>
        </w:rPr>
        <w:t>the SIEC</w:t>
      </w:r>
      <w:r w:rsidRPr="0036263A">
        <w:rPr>
          <w:rFonts w:ascii="Arial" w:hAnsi="Arial" w:cs="Arial"/>
          <w:sz w:val="22"/>
          <w:szCs w:val="22"/>
        </w:rPr>
        <w:t xml:space="preserve">, </w:t>
      </w:r>
      <w:r w:rsidR="00010889" w:rsidRPr="0036263A">
        <w:rPr>
          <w:rFonts w:ascii="Arial" w:hAnsi="Arial" w:cs="Arial"/>
          <w:sz w:val="22"/>
          <w:szCs w:val="22"/>
        </w:rPr>
        <w:t xml:space="preserve">the SAW shall </w:t>
      </w:r>
      <w:r w:rsidRPr="0036263A">
        <w:rPr>
          <w:rFonts w:ascii="Arial" w:hAnsi="Arial" w:cs="Arial"/>
          <w:sz w:val="22"/>
          <w:szCs w:val="22"/>
        </w:rPr>
        <w:t xml:space="preserve">meet </w:t>
      </w:r>
      <w:r w:rsidR="00BA607E">
        <w:rPr>
          <w:rFonts w:ascii="Arial" w:hAnsi="Arial" w:cs="Arial"/>
          <w:sz w:val="22"/>
          <w:szCs w:val="22"/>
        </w:rPr>
        <w:t>no less than quarterly</w:t>
      </w:r>
      <w:r w:rsidRPr="0036263A">
        <w:rPr>
          <w:rFonts w:ascii="Arial" w:hAnsi="Arial" w:cs="Arial"/>
          <w:sz w:val="22"/>
          <w:szCs w:val="22"/>
        </w:rPr>
        <w:t xml:space="preserve">. </w:t>
      </w:r>
      <w:r w:rsidR="008703EF" w:rsidRPr="0036263A">
        <w:rPr>
          <w:rFonts w:ascii="Arial" w:hAnsi="Arial" w:cs="Arial"/>
          <w:sz w:val="22"/>
          <w:szCs w:val="22"/>
        </w:rPr>
        <w:t xml:space="preserve">The </w:t>
      </w:r>
      <w:r w:rsidR="00BA607E">
        <w:rPr>
          <w:rFonts w:ascii="Arial" w:hAnsi="Arial" w:cs="Arial"/>
          <w:sz w:val="22"/>
          <w:szCs w:val="22"/>
        </w:rPr>
        <w:t xml:space="preserve">SAW </w:t>
      </w:r>
      <w:r w:rsidR="008703EF" w:rsidRPr="0036263A">
        <w:rPr>
          <w:rFonts w:ascii="Arial" w:hAnsi="Arial" w:cs="Arial"/>
          <w:sz w:val="22"/>
          <w:szCs w:val="22"/>
        </w:rPr>
        <w:t>Chair</w:t>
      </w:r>
      <w:r w:rsidR="00BA607E">
        <w:rPr>
          <w:rFonts w:ascii="Arial" w:hAnsi="Arial" w:cs="Arial"/>
          <w:sz w:val="22"/>
          <w:szCs w:val="22"/>
        </w:rPr>
        <w:t xml:space="preserve">person </w:t>
      </w:r>
      <w:r w:rsidR="008703EF" w:rsidRPr="0036263A">
        <w:rPr>
          <w:rFonts w:ascii="Arial" w:hAnsi="Arial" w:cs="Arial"/>
          <w:sz w:val="22"/>
          <w:szCs w:val="22"/>
        </w:rPr>
        <w:t xml:space="preserve">may also call </w:t>
      </w:r>
      <w:r w:rsidR="00010889" w:rsidRPr="0036263A">
        <w:rPr>
          <w:rFonts w:ascii="Arial" w:hAnsi="Arial" w:cs="Arial"/>
          <w:sz w:val="22"/>
          <w:szCs w:val="22"/>
        </w:rPr>
        <w:t xml:space="preserve">special </w:t>
      </w:r>
      <w:r w:rsidR="008703EF" w:rsidRPr="0036263A">
        <w:rPr>
          <w:rFonts w:ascii="Arial" w:hAnsi="Arial" w:cs="Arial"/>
          <w:sz w:val="22"/>
          <w:szCs w:val="22"/>
        </w:rPr>
        <w:t>meetings</w:t>
      </w:r>
      <w:r w:rsidRPr="0036263A">
        <w:rPr>
          <w:rFonts w:ascii="Arial" w:hAnsi="Arial" w:cs="Arial"/>
          <w:sz w:val="22"/>
          <w:szCs w:val="22"/>
        </w:rPr>
        <w:t xml:space="preserve">. </w:t>
      </w:r>
    </w:p>
    <w:p w:rsidR="00010889" w:rsidRPr="0036263A" w:rsidRDefault="00010889" w:rsidP="0090034C">
      <w:pPr>
        <w:rPr>
          <w:rFonts w:ascii="Arial" w:hAnsi="Arial" w:cs="Arial"/>
          <w:b/>
          <w:sz w:val="22"/>
          <w:szCs w:val="22"/>
        </w:rPr>
      </w:pPr>
    </w:p>
    <w:p w:rsidR="000A7101" w:rsidRPr="0036263A" w:rsidRDefault="00B27A89" w:rsidP="00D03A34">
      <w:pPr>
        <w:pStyle w:val="ListParagraph"/>
        <w:numPr>
          <w:ilvl w:val="0"/>
          <w:numId w:val="17"/>
        </w:numPr>
        <w:ind w:left="360"/>
        <w:rPr>
          <w:rFonts w:ascii="Arial" w:hAnsi="Arial" w:cs="Arial"/>
          <w:b/>
          <w:sz w:val="22"/>
          <w:szCs w:val="22"/>
        </w:rPr>
      </w:pPr>
      <w:r w:rsidRPr="0036263A">
        <w:rPr>
          <w:rFonts w:ascii="Arial" w:hAnsi="Arial" w:cs="Arial"/>
          <w:b/>
          <w:sz w:val="22"/>
          <w:szCs w:val="22"/>
        </w:rPr>
        <w:t xml:space="preserve">Meeting support </w:t>
      </w:r>
    </w:p>
    <w:p w:rsidR="000A7101" w:rsidRPr="0036263A" w:rsidRDefault="00B27A89" w:rsidP="0090034C">
      <w:pPr>
        <w:rPr>
          <w:rFonts w:ascii="Arial" w:hAnsi="Arial" w:cs="Arial"/>
          <w:sz w:val="22"/>
          <w:szCs w:val="22"/>
        </w:rPr>
      </w:pPr>
      <w:r w:rsidRPr="0036263A">
        <w:rPr>
          <w:rFonts w:ascii="Arial" w:hAnsi="Arial" w:cs="Arial"/>
          <w:sz w:val="22"/>
          <w:szCs w:val="22"/>
        </w:rPr>
        <w:t xml:space="preserve">The </w:t>
      </w:r>
      <w:r w:rsidR="00E9499A" w:rsidRPr="0036263A">
        <w:rPr>
          <w:rFonts w:ascii="Arial" w:hAnsi="Arial" w:cs="Arial"/>
          <w:sz w:val="22"/>
          <w:szCs w:val="22"/>
        </w:rPr>
        <w:t>Chair</w:t>
      </w:r>
      <w:r w:rsidRPr="0036263A">
        <w:rPr>
          <w:rFonts w:ascii="Arial" w:hAnsi="Arial" w:cs="Arial"/>
          <w:sz w:val="22"/>
          <w:szCs w:val="22"/>
        </w:rPr>
        <w:t xml:space="preserve"> will prepare and distribute a meeting agenda </w:t>
      </w:r>
      <w:r w:rsidR="00574FCB">
        <w:rPr>
          <w:rFonts w:ascii="Arial" w:hAnsi="Arial" w:cs="Arial"/>
          <w:sz w:val="22"/>
          <w:szCs w:val="22"/>
        </w:rPr>
        <w:t>to SAW</w:t>
      </w:r>
      <w:r w:rsidR="00F82D00">
        <w:rPr>
          <w:rFonts w:ascii="Arial" w:hAnsi="Arial" w:cs="Arial"/>
          <w:sz w:val="22"/>
          <w:szCs w:val="22"/>
        </w:rPr>
        <w:t xml:space="preserve"> participants </w:t>
      </w:r>
      <w:r w:rsidR="00574FCB">
        <w:rPr>
          <w:rFonts w:ascii="Arial" w:hAnsi="Arial" w:cs="Arial"/>
          <w:sz w:val="22"/>
          <w:szCs w:val="22"/>
        </w:rPr>
        <w:t xml:space="preserve">and the SIEC </w:t>
      </w:r>
      <w:r w:rsidRPr="0036263A">
        <w:rPr>
          <w:rFonts w:ascii="Arial" w:hAnsi="Arial" w:cs="Arial"/>
          <w:sz w:val="22"/>
          <w:szCs w:val="22"/>
        </w:rPr>
        <w:t xml:space="preserve">at least two working days in advance of every meeting.  </w:t>
      </w:r>
      <w:r w:rsidR="00574FCB">
        <w:rPr>
          <w:rFonts w:ascii="Arial" w:hAnsi="Arial" w:cs="Arial"/>
          <w:sz w:val="22"/>
          <w:szCs w:val="22"/>
        </w:rPr>
        <w:t>T</w:t>
      </w:r>
      <w:r w:rsidRPr="0036263A">
        <w:rPr>
          <w:rFonts w:ascii="Arial" w:hAnsi="Arial" w:cs="Arial"/>
          <w:sz w:val="22"/>
          <w:szCs w:val="22"/>
        </w:rPr>
        <w:t xml:space="preserve">he </w:t>
      </w:r>
      <w:r w:rsidR="00010889" w:rsidRPr="0036263A">
        <w:rPr>
          <w:rFonts w:ascii="Arial" w:hAnsi="Arial" w:cs="Arial"/>
          <w:sz w:val="22"/>
          <w:szCs w:val="22"/>
        </w:rPr>
        <w:t xml:space="preserve">Chair shall </w:t>
      </w:r>
      <w:r w:rsidRPr="0036263A">
        <w:rPr>
          <w:rFonts w:ascii="Arial" w:hAnsi="Arial" w:cs="Arial"/>
          <w:sz w:val="22"/>
          <w:szCs w:val="22"/>
        </w:rPr>
        <w:t xml:space="preserve">cause </w:t>
      </w:r>
      <w:r w:rsidR="00F82D00">
        <w:rPr>
          <w:rFonts w:ascii="Arial" w:hAnsi="Arial" w:cs="Arial"/>
          <w:sz w:val="22"/>
          <w:szCs w:val="22"/>
        </w:rPr>
        <w:t xml:space="preserve">meeting notes </w:t>
      </w:r>
      <w:r w:rsidRPr="0036263A">
        <w:rPr>
          <w:rFonts w:ascii="Arial" w:hAnsi="Arial" w:cs="Arial"/>
          <w:sz w:val="22"/>
          <w:szCs w:val="22"/>
        </w:rPr>
        <w:t xml:space="preserve">to be taken at each meeting. . </w:t>
      </w:r>
    </w:p>
    <w:p w:rsidR="003350C4" w:rsidRPr="0036263A" w:rsidRDefault="003350C4" w:rsidP="0090034C">
      <w:pPr>
        <w:rPr>
          <w:rFonts w:ascii="Arial" w:hAnsi="Arial" w:cs="Arial"/>
          <w:b/>
          <w:sz w:val="22"/>
          <w:szCs w:val="22"/>
        </w:rPr>
      </w:pPr>
    </w:p>
    <w:p w:rsidR="000A7101" w:rsidRPr="0036263A" w:rsidRDefault="00B27A89" w:rsidP="00D03A34">
      <w:pPr>
        <w:pStyle w:val="ListParagraph"/>
        <w:numPr>
          <w:ilvl w:val="0"/>
          <w:numId w:val="17"/>
        </w:numPr>
        <w:ind w:left="360"/>
        <w:rPr>
          <w:rFonts w:ascii="Arial" w:hAnsi="Arial" w:cs="Arial"/>
          <w:b/>
          <w:sz w:val="22"/>
          <w:szCs w:val="22"/>
        </w:rPr>
      </w:pPr>
      <w:r w:rsidRPr="0036263A">
        <w:rPr>
          <w:rFonts w:ascii="Arial" w:hAnsi="Arial" w:cs="Arial"/>
          <w:b/>
          <w:sz w:val="22"/>
          <w:szCs w:val="22"/>
        </w:rPr>
        <w:t xml:space="preserve">Changes to the Charter </w:t>
      </w:r>
    </w:p>
    <w:p w:rsidR="00010889" w:rsidRPr="0036263A" w:rsidRDefault="00B27A89" w:rsidP="0090034C">
      <w:pPr>
        <w:rPr>
          <w:rFonts w:ascii="Arial" w:hAnsi="Arial" w:cs="Arial"/>
          <w:sz w:val="22"/>
          <w:szCs w:val="22"/>
        </w:rPr>
      </w:pPr>
      <w:r w:rsidRPr="0036263A">
        <w:rPr>
          <w:rFonts w:ascii="Arial" w:hAnsi="Arial" w:cs="Arial"/>
          <w:sz w:val="22"/>
          <w:szCs w:val="22"/>
        </w:rPr>
        <w:t>Changes may be</w:t>
      </w:r>
      <w:r w:rsidR="00B67AC0" w:rsidRPr="0036263A">
        <w:rPr>
          <w:rFonts w:ascii="Arial" w:hAnsi="Arial" w:cs="Arial"/>
          <w:sz w:val="22"/>
          <w:szCs w:val="22"/>
        </w:rPr>
        <w:t xml:space="preserve"> made to the Charter based on approval </w:t>
      </w:r>
      <w:r w:rsidRPr="0036263A">
        <w:rPr>
          <w:rFonts w:ascii="Arial" w:hAnsi="Arial" w:cs="Arial"/>
          <w:sz w:val="22"/>
          <w:szCs w:val="22"/>
        </w:rPr>
        <w:t xml:space="preserve">of </w:t>
      </w:r>
      <w:r w:rsidR="00E9499A" w:rsidRPr="0036263A">
        <w:rPr>
          <w:rFonts w:ascii="Arial" w:hAnsi="Arial" w:cs="Arial"/>
          <w:sz w:val="22"/>
          <w:szCs w:val="22"/>
        </w:rPr>
        <w:t xml:space="preserve">the </w:t>
      </w:r>
      <w:r w:rsidR="00DD63CE" w:rsidRPr="0036263A">
        <w:rPr>
          <w:rFonts w:ascii="Arial" w:hAnsi="Arial" w:cs="Arial"/>
          <w:sz w:val="22"/>
          <w:szCs w:val="22"/>
        </w:rPr>
        <w:t>SIEC</w:t>
      </w:r>
      <w:r w:rsidRPr="0036263A">
        <w:rPr>
          <w:rFonts w:ascii="Arial" w:hAnsi="Arial" w:cs="Arial"/>
          <w:sz w:val="22"/>
          <w:szCs w:val="22"/>
        </w:rPr>
        <w:t xml:space="preserve">.  </w:t>
      </w:r>
      <w:r w:rsidR="007A6FAC" w:rsidRPr="0036263A">
        <w:rPr>
          <w:rFonts w:ascii="Arial" w:hAnsi="Arial" w:cs="Arial"/>
          <w:sz w:val="22"/>
          <w:szCs w:val="22"/>
        </w:rPr>
        <w:t xml:space="preserve">The </w:t>
      </w:r>
      <w:r w:rsidR="00010889" w:rsidRPr="0036263A">
        <w:rPr>
          <w:rFonts w:ascii="Arial" w:hAnsi="Arial" w:cs="Arial"/>
          <w:sz w:val="22"/>
          <w:szCs w:val="22"/>
        </w:rPr>
        <w:t xml:space="preserve">SIEC </w:t>
      </w:r>
      <w:r w:rsidRPr="0036263A">
        <w:rPr>
          <w:rFonts w:ascii="Arial" w:hAnsi="Arial" w:cs="Arial"/>
          <w:sz w:val="22"/>
          <w:szCs w:val="22"/>
        </w:rPr>
        <w:t xml:space="preserve">shall review and if warranted update this Charter at least </w:t>
      </w:r>
      <w:r w:rsidR="00E9499A" w:rsidRPr="0036263A">
        <w:rPr>
          <w:rFonts w:ascii="Arial" w:hAnsi="Arial" w:cs="Arial"/>
          <w:sz w:val="22"/>
          <w:szCs w:val="22"/>
        </w:rPr>
        <w:t>annually</w:t>
      </w:r>
      <w:r w:rsidRPr="0036263A">
        <w:rPr>
          <w:rFonts w:ascii="Arial" w:hAnsi="Arial" w:cs="Arial"/>
          <w:sz w:val="22"/>
          <w:szCs w:val="22"/>
        </w:rPr>
        <w:t>.</w:t>
      </w:r>
    </w:p>
    <w:p w:rsidR="00010889" w:rsidRDefault="00010889" w:rsidP="0090034C">
      <w:pPr>
        <w:rPr>
          <w:rFonts w:ascii="Arial" w:hAnsi="Arial" w:cs="Arial"/>
          <w:b/>
          <w:bCs/>
        </w:rPr>
      </w:pPr>
    </w:p>
    <w:p w:rsidR="00D03A34" w:rsidRDefault="00D03A34" w:rsidP="0090034C">
      <w:pPr>
        <w:rPr>
          <w:rFonts w:ascii="Arial" w:hAnsi="Arial" w:cs="Arial"/>
          <w:b/>
          <w:bCs/>
        </w:rPr>
      </w:pPr>
    </w:p>
    <w:p w:rsidR="00D03A34" w:rsidRPr="00D616CE" w:rsidRDefault="00D03A34" w:rsidP="00D03A34">
      <w:pPr>
        <w:autoSpaceDE w:val="0"/>
        <w:autoSpaceDN w:val="0"/>
        <w:adjustRightInd w:val="0"/>
        <w:rPr>
          <w:rFonts w:ascii="Arial" w:hAnsi="Arial" w:cs="Arial"/>
        </w:rPr>
      </w:pPr>
      <w:r w:rsidRPr="00D616CE">
        <w:rPr>
          <w:rFonts w:ascii="Arial" w:hAnsi="Arial" w:cs="Arial"/>
          <w:b/>
          <w:bCs/>
        </w:rPr>
        <w:t xml:space="preserve">APPROVED </w:t>
      </w:r>
      <w:r w:rsidRPr="00D616CE">
        <w:rPr>
          <w:rFonts w:ascii="Arial" w:hAnsi="Arial" w:cs="Arial"/>
        </w:rPr>
        <w:t>________________________________</w:t>
      </w:r>
      <w:r>
        <w:rPr>
          <w:rFonts w:ascii="Arial" w:hAnsi="Arial" w:cs="Arial"/>
        </w:rPr>
        <w:t xml:space="preserve">            Date: </w:t>
      </w:r>
      <w:r w:rsidRPr="00D616CE">
        <w:rPr>
          <w:rFonts w:ascii="Arial" w:hAnsi="Arial" w:cs="Arial"/>
        </w:rPr>
        <w:t xml:space="preserve">_________________ </w:t>
      </w:r>
    </w:p>
    <w:p w:rsidR="00D03A34" w:rsidRDefault="00D03A34" w:rsidP="00D03A34">
      <w:pPr>
        <w:autoSpaceDE w:val="0"/>
        <w:autoSpaceDN w:val="0"/>
        <w:adjustRightInd w:val="0"/>
        <w:rPr>
          <w:rFonts w:ascii="Arial" w:hAnsi="Arial" w:cs="Arial"/>
          <w:b/>
          <w:bCs/>
        </w:rPr>
      </w:pPr>
      <w:r>
        <w:rPr>
          <w:rFonts w:ascii="Arial" w:hAnsi="Arial" w:cs="Arial"/>
          <w:b/>
          <w:bCs/>
        </w:rPr>
        <w:t>Chair</w:t>
      </w:r>
      <w:r w:rsidRPr="00D616CE">
        <w:rPr>
          <w:rFonts w:ascii="Arial" w:hAnsi="Arial" w:cs="Arial"/>
          <w:b/>
          <w:bCs/>
        </w:rPr>
        <w:t xml:space="preserve">, </w:t>
      </w:r>
      <w:r>
        <w:rPr>
          <w:rFonts w:ascii="Arial" w:hAnsi="Arial" w:cs="Arial"/>
          <w:b/>
          <w:bCs/>
        </w:rPr>
        <w:t xml:space="preserve">State Interoperability Executive Committee </w:t>
      </w:r>
    </w:p>
    <w:p w:rsidR="00D03A34" w:rsidRDefault="00D03A34" w:rsidP="0090034C">
      <w:pPr>
        <w:rPr>
          <w:rFonts w:ascii="Arial" w:hAnsi="Arial" w:cs="Arial"/>
          <w:b/>
          <w:bCs/>
        </w:rPr>
      </w:pPr>
    </w:p>
    <w:p w:rsidR="00D03A34" w:rsidRDefault="00D03A34" w:rsidP="0090034C">
      <w:pPr>
        <w:rPr>
          <w:rFonts w:ascii="Arial" w:hAnsi="Arial" w:cs="Arial"/>
          <w:b/>
          <w:bCs/>
        </w:rPr>
      </w:pPr>
    </w:p>
    <w:p w:rsidR="00D03A34" w:rsidRPr="0036263A" w:rsidRDefault="00D03A34" w:rsidP="0090034C">
      <w:pPr>
        <w:rPr>
          <w:rFonts w:ascii="Arial" w:hAnsi="Arial" w:cs="Arial"/>
          <w:b/>
          <w:bCs/>
        </w:rPr>
      </w:pPr>
    </w:p>
    <w:p w:rsidR="00F82D00" w:rsidRDefault="00F82D00" w:rsidP="0090034C">
      <w:pPr>
        <w:rPr>
          <w:rFonts w:ascii="Arial" w:hAnsi="Arial" w:cs="Arial"/>
          <w:b/>
          <w:bCs/>
        </w:rPr>
      </w:pPr>
    </w:p>
    <w:p w:rsidR="00F82D00" w:rsidRDefault="00F82D00" w:rsidP="0090034C">
      <w:pPr>
        <w:rPr>
          <w:rFonts w:ascii="Arial" w:hAnsi="Arial" w:cs="Arial"/>
          <w:b/>
          <w:bCs/>
        </w:rPr>
      </w:pPr>
    </w:p>
    <w:p w:rsidR="00010889" w:rsidRPr="0036263A" w:rsidRDefault="00010889" w:rsidP="0090034C">
      <w:pPr>
        <w:rPr>
          <w:rFonts w:ascii="Arial" w:hAnsi="Arial" w:cs="Arial"/>
        </w:rPr>
      </w:pPr>
      <w:r w:rsidRPr="0036263A">
        <w:rPr>
          <w:rFonts w:ascii="Arial" w:hAnsi="Arial" w:cs="Arial"/>
          <w:b/>
          <w:bCs/>
        </w:rPr>
        <w:t>Document History</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38"/>
        <w:gridCol w:w="2084"/>
        <w:gridCol w:w="1696"/>
        <w:gridCol w:w="2250"/>
      </w:tblGrid>
      <w:tr w:rsidR="00010889" w:rsidRPr="0036263A" w:rsidTr="00010889">
        <w:trPr>
          <w:trHeight w:val="138"/>
        </w:trPr>
        <w:tc>
          <w:tcPr>
            <w:tcW w:w="2538" w:type="dxa"/>
            <w:tcBorders>
              <w:top w:val="single" w:sz="8" w:space="0" w:color="000000"/>
              <w:bottom w:val="single" w:sz="8" w:space="0" w:color="000000"/>
              <w:right w:val="single" w:sz="8" w:space="0" w:color="000000"/>
            </w:tcBorders>
          </w:tcPr>
          <w:p w:rsidR="00010889" w:rsidRPr="0036263A" w:rsidRDefault="00010889" w:rsidP="0090034C">
            <w:pPr>
              <w:autoSpaceDE w:val="0"/>
              <w:autoSpaceDN w:val="0"/>
              <w:adjustRightInd w:val="0"/>
              <w:rPr>
                <w:rFonts w:ascii="Arial" w:hAnsi="Arial" w:cs="Arial"/>
                <w:szCs w:val="20"/>
              </w:rPr>
            </w:pPr>
            <w:r w:rsidRPr="0036263A">
              <w:rPr>
                <w:rFonts w:ascii="Arial" w:hAnsi="Arial" w:cs="Arial"/>
                <w:b/>
                <w:bCs/>
                <w:szCs w:val="20"/>
              </w:rPr>
              <w:t xml:space="preserve">Version </w:t>
            </w:r>
          </w:p>
        </w:tc>
        <w:tc>
          <w:tcPr>
            <w:tcW w:w="2084" w:type="dxa"/>
            <w:tcBorders>
              <w:top w:val="single" w:sz="8" w:space="0" w:color="000000"/>
              <w:left w:val="single" w:sz="8" w:space="0" w:color="000000"/>
              <w:bottom w:val="single" w:sz="8" w:space="0" w:color="000000"/>
              <w:right w:val="single" w:sz="8" w:space="0" w:color="000000"/>
            </w:tcBorders>
          </w:tcPr>
          <w:p w:rsidR="00010889" w:rsidRPr="0036263A" w:rsidRDefault="00010889" w:rsidP="0090034C">
            <w:pPr>
              <w:autoSpaceDE w:val="0"/>
              <w:autoSpaceDN w:val="0"/>
              <w:adjustRightInd w:val="0"/>
              <w:rPr>
                <w:rFonts w:ascii="Arial" w:hAnsi="Arial" w:cs="Arial"/>
                <w:szCs w:val="20"/>
              </w:rPr>
            </w:pPr>
            <w:r w:rsidRPr="0036263A">
              <w:rPr>
                <w:rFonts w:ascii="Arial" w:hAnsi="Arial" w:cs="Arial"/>
                <w:b/>
                <w:bCs/>
                <w:szCs w:val="20"/>
              </w:rPr>
              <w:t xml:space="preserve">Date </w:t>
            </w:r>
          </w:p>
        </w:tc>
        <w:tc>
          <w:tcPr>
            <w:tcW w:w="1696" w:type="dxa"/>
            <w:tcBorders>
              <w:top w:val="single" w:sz="8" w:space="0" w:color="000000"/>
              <w:left w:val="single" w:sz="8" w:space="0" w:color="000000"/>
              <w:bottom w:val="single" w:sz="8" w:space="0" w:color="000000"/>
              <w:right w:val="single" w:sz="8" w:space="0" w:color="000000"/>
            </w:tcBorders>
          </w:tcPr>
          <w:p w:rsidR="00010889" w:rsidRPr="0036263A" w:rsidRDefault="00010889" w:rsidP="0090034C">
            <w:pPr>
              <w:autoSpaceDE w:val="0"/>
              <w:autoSpaceDN w:val="0"/>
              <w:adjustRightInd w:val="0"/>
              <w:rPr>
                <w:rFonts w:ascii="Arial" w:hAnsi="Arial" w:cs="Arial"/>
                <w:szCs w:val="20"/>
              </w:rPr>
            </w:pPr>
            <w:r w:rsidRPr="0036263A">
              <w:rPr>
                <w:rFonts w:ascii="Arial" w:hAnsi="Arial" w:cs="Arial"/>
                <w:b/>
                <w:bCs/>
                <w:szCs w:val="20"/>
              </w:rPr>
              <w:t xml:space="preserve">Author(s) </w:t>
            </w:r>
          </w:p>
        </w:tc>
        <w:tc>
          <w:tcPr>
            <w:tcW w:w="2250" w:type="dxa"/>
            <w:tcBorders>
              <w:top w:val="single" w:sz="8" w:space="0" w:color="000000"/>
              <w:left w:val="single" w:sz="8" w:space="0" w:color="000000"/>
              <w:bottom w:val="single" w:sz="8" w:space="0" w:color="000000"/>
            </w:tcBorders>
          </w:tcPr>
          <w:p w:rsidR="00010889" w:rsidRPr="0036263A" w:rsidRDefault="00010889" w:rsidP="0090034C">
            <w:pPr>
              <w:autoSpaceDE w:val="0"/>
              <w:autoSpaceDN w:val="0"/>
              <w:adjustRightInd w:val="0"/>
              <w:rPr>
                <w:rFonts w:ascii="Arial" w:hAnsi="Arial" w:cs="Arial"/>
                <w:szCs w:val="20"/>
              </w:rPr>
            </w:pPr>
            <w:r w:rsidRPr="0036263A">
              <w:rPr>
                <w:rFonts w:ascii="Arial" w:hAnsi="Arial" w:cs="Arial"/>
                <w:b/>
                <w:bCs/>
                <w:szCs w:val="20"/>
              </w:rPr>
              <w:t xml:space="preserve">Notes </w:t>
            </w:r>
          </w:p>
        </w:tc>
      </w:tr>
      <w:tr w:rsidR="00010889" w:rsidRPr="0036263A" w:rsidTr="00010889">
        <w:trPr>
          <w:trHeight w:val="133"/>
        </w:trPr>
        <w:tc>
          <w:tcPr>
            <w:tcW w:w="2538" w:type="dxa"/>
            <w:tcBorders>
              <w:top w:val="single" w:sz="8" w:space="0" w:color="000000"/>
              <w:bottom w:val="single" w:sz="8" w:space="0" w:color="000000"/>
              <w:right w:val="single" w:sz="8" w:space="0" w:color="000000"/>
            </w:tcBorders>
          </w:tcPr>
          <w:p w:rsidR="00010889" w:rsidRPr="0036263A" w:rsidRDefault="00010889" w:rsidP="0090034C">
            <w:pPr>
              <w:autoSpaceDE w:val="0"/>
              <w:autoSpaceDN w:val="0"/>
              <w:adjustRightInd w:val="0"/>
              <w:rPr>
                <w:rFonts w:ascii="Arial" w:hAnsi="Arial" w:cs="Arial"/>
                <w:szCs w:val="20"/>
              </w:rPr>
            </w:pPr>
            <w:r w:rsidRPr="0036263A">
              <w:rPr>
                <w:rFonts w:ascii="Arial" w:hAnsi="Arial" w:cs="Arial"/>
                <w:szCs w:val="20"/>
              </w:rPr>
              <w:lastRenderedPageBreak/>
              <w:t xml:space="preserve">1.0 </w:t>
            </w:r>
          </w:p>
        </w:tc>
        <w:tc>
          <w:tcPr>
            <w:tcW w:w="2084" w:type="dxa"/>
            <w:tcBorders>
              <w:top w:val="single" w:sz="8" w:space="0" w:color="000000"/>
              <w:left w:val="single" w:sz="8" w:space="0" w:color="000000"/>
              <w:bottom w:val="single" w:sz="8" w:space="0" w:color="000000"/>
              <w:right w:val="single" w:sz="8" w:space="0" w:color="000000"/>
            </w:tcBorders>
          </w:tcPr>
          <w:p w:rsidR="00010889" w:rsidRPr="0036263A" w:rsidRDefault="00010889" w:rsidP="0090034C">
            <w:pPr>
              <w:autoSpaceDE w:val="0"/>
              <w:autoSpaceDN w:val="0"/>
              <w:adjustRightInd w:val="0"/>
              <w:rPr>
                <w:rFonts w:ascii="Arial" w:hAnsi="Arial" w:cs="Arial"/>
                <w:szCs w:val="20"/>
              </w:rPr>
            </w:pPr>
            <w:r w:rsidRPr="0036263A">
              <w:rPr>
                <w:rFonts w:ascii="Arial" w:hAnsi="Arial" w:cs="Arial"/>
                <w:szCs w:val="20"/>
              </w:rPr>
              <w:t>May 10, 2012</w:t>
            </w:r>
          </w:p>
        </w:tc>
        <w:tc>
          <w:tcPr>
            <w:tcW w:w="1696" w:type="dxa"/>
            <w:tcBorders>
              <w:top w:val="single" w:sz="8" w:space="0" w:color="000000"/>
              <w:left w:val="single" w:sz="8" w:space="0" w:color="000000"/>
              <w:bottom w:val="single" w:sz="8" w:space="0" w:color="000000"/>
              <w:right w:val="single" w:sz="8" w:space="0" w:color="000000"/>
            </w:tcBorders>
          </w:tcPr>
          <w:p w:rsidR="00010889" w:rsidRPr="0036263A" w:rsidRDefault="00010889" w:rsidP="0090034C">
            <w:pPr>
              <w:autoSpaceDE w:val="0"/>
              <w:autoSpaceDN w:val="0"/>
              <w:adjustRightInd w:val="0"/>
              <w:rPr>
                <w:rFonts w:ascii="Arial" w:hAnsi="Arial" w:cs="Arial"/>
                <w:szCs w:val="20"/>
              </w:rPr>
            </w:pPr>
            <w:r w:rsidRPr="0036263A">
              <w:rPr>
                <w:rFonts w:ascii="Arial" w:hAnsi="Arial" w:cs="Arial"/>
                <w:szCs w:val="20"/>
              </w:rPr>
              <w:t>D. Mah</w:t>
            </w:r>
          </w:p>
        </w:tc>
        <w:tc>
          <w:tcPr>
            <w:tcW w:w="2250" w:type="dxa"/>
            <w:tcBorders>
              <w:top w:val="single" w:sz="8" w:space="0" w:color="000000"/>
              <w:left w:val="single" w:sz="8" w:space="0" w:color="000000"/>
              <w:bottom w:val="single" w:sz="8" w:space="0" w:color="000000"/>
            </w:tcBorders>
          </w:tcPr>
          <w:p w:rsidR="00010889" w:rsidRPr="0036263A" w:rsidRDefault="00010889" w:rsidP="0090034C">
            <w:pPr>
              <w:autoSpaceDE w:val="0"/>
              <w:autoSpaceDN w:val="0"/>
              <w:adjustRightInd w:val="0"/>
              <w:rPr>
                <w:rFonts w:ascii="Arial" w:hAnsi="Arial" w:cs="Arial"/>
                <w:szCs w:val="20"/>
              </w:rPr>
            </w:pPr>
            <w:r w:rsidRPr="0036263A">
              <w:rPr>
                <w:rFonts w:ascii="Arial" w:hAnsi="Arial" w:cs="Arial"/>
                <w:szCs w:val="20"/>
              </w:rPr>
              <w:t xml:space="preserve">First draft </w:t>
            </w:r>
          </w:p>
        </w:tc>
      </w:tr>
      <w:tr w:rsidR="00010889" w:rsidRPr="0036263A" w:rsidTr="00010889">
        <w:trPr>
          <w:trHeight w:val="133"/>
        </w:trPr>
        <w:tc>
          <w:tcPr>
            <w:tcW w:w="2538" w:type="dxa"/>
            <w:tcBorders>
              <w:top w:val="single" w:sz="8" w:space="0" w:color="000000"/>
              <w:bottom w:val="single" w:sz="8" w:space="0" w:color="000000"/>
              <w:right w:val="single" w:sz="8" w:space="0" w:color="000000"/>
            </w:tcBorders>
          </w:tcPr>
          <w:p w:rsidR="00010889" w:rsidRPr="0036263A" w:rsidRDefault="00010889" w:rsidP="0090034C">
            <w:pPr>
              <w:autoSpaceDE w:val="0"/>
              <w:autoSpaceDN w:val="0"/>
              <w:adjustRightInd w:val="0"/>
              <w:rPr>
                <w:rFonts w:ascii="Arial" w:hAnsi="Arial" w:cs="Arial"/>
                <w:szCs w:val="20"/>
              </w:rPr>
            </w:pPr>
            <w:r w:rsidRPr="0036263A">
              <w:rPr>
                <w:rFonts w:ascii="Arial" w:hAnsi="Arial" w:cs="Arial"/>
                <w:szCs w:val="20"/>
              </w:rPr>
              <w:t>1.1</w:t>
            </w:r>
          </w:p>
        </w:tc>
        <w:tc>
          <w:tcPr>
            <w:tcW w:w="2084" w:type="dxa"/>
            <w:tcBorders>
              <w:top w:val="single" w:sz="8" w:space="0" w:color="000000"/>
              <w:left w:val="single" w:sz="8" w:space="0" w:color="000000"/>
              <w:bottom w:val="single" w:sz="8" w:space="0" w:color="000000"/>
              <w:right w:val="single" w:sz="8" w:space="0" w:color="000000"/>
            </w:tcBorders>
          </w:tcPr>
          <w:p w:rsidR="00010889" w:rsidRPr="0036263A" w:rsidRDefault="005F4B85" w:rsidP="0090034C">
            <w:pPr>
              <w:autoSpaceDE w:val="0"/>
              <w:autoSpaceDN w:val="0"/>
              <w:adjustRightInd w:val="0"/>
              <w:rPr>
                <w:rFonts w:ascii="Arial" w:hAnsi="Arial" w:cs="Arial"/>
                <w:szCs w:val="20"/>
              </w:rPr>
            </w:pPr>
            <w:r>
              <w:rPr>
                <w:rFonts w:ascii="Arial" w:hAnsi="Arial" w:cs="Arial"/>
                <w:szCs w:val="20"/>
              </w:rPr>
              <w:t>May 11, 2012</w:t>
            </w:r>
          </w:p>
        </w:tc>
        <w:tc>
          <w:tcPr>
            <w:tcW w:w="1696" w:type="dxa"/>
            <w:tcBorders>
              <w:top w:val="single" w:sz="8" w:space="0" w:color="000000"/>
              <w:left w:val="single" w:sz="8" w:space="0" w:color="000000"/>
              <w:bottom w:val="single" w:sz="8" w:space="0" w:color="000000"/>
              <w:right w:val="single" w:sz="8" w:space="0" w:color="000000"/>
            </w:tcBorders>
          </w:tcPr>
          <w:p w:rsidR="00010889" w:rsidRPr="0036263A" w:rsidRDefault="005F4B85" w:rsidP="0090034C">
            <w:pPr>
              <w:autoSpaceDE w:val="0"/>
              <w:autoSpaceDN w:val="0"/>
              <w:adjustRightInd w:val="0"/>
              <w:rPr>
                <w:rFonts w:ascii="Arial" w:hAnsi="Arial" w:cs="Arial"/>
                <w:szCs w:val="20"/>
              </w:rPr>
            </w:pPr>
            <w:proofErr w:type="spellStart"/>
            <w:r>
              <w:rPr>
                <w:rFonts w:ascii="Arial" w:hAnsi="Arial" w:cs="Arial"/>
                <w:szCs w:val="20"/>
              </w:rPr>
              <w:t>D.Mah</w:t>
            </w:r>
            <w:proofErr w:type="spellEnd"/>
          </w:p>
        </w:tc>
        <w:tc>
          <w:tcPr>
            <w:tcW w:w="2250" w:type="dxa"/>
            <w:tcBorders>
              <w:top w:val="single" w:sz="8" w:space="0" w:color="000000"/>
              <w:left w:val="single" w:sz="8" w:space="0" w:color="000000"/>
              <w:bottom w:val="single" w:sz="8" w:space="0" w:color="000000"/>
            </w:tcBorders>
          </w:tcPr>
          <w:p w:rsidR="00010889" w:rsidRPr="0036263A" w:rsidRDefault="005F4B85" w:rsidP="0090034C">
            <w:pPr>
              <w:autoSpaceDE w:val="0"/>
              <w:autoSpaceDN w:val="0"/>
              <w:adjustRightInd w:val="0"/>
              <w:rPr>
                <w:rFonts w:ascii="Arial" w:hAnsi="Arial" w:cs="Arial"/>
                <w:szCs w:val="20"/>
              </w:rPr>
            </w:pPr>
            <w:r>
              <w:rPr>
                <w:rFonts w:ascii="Arial" w:hAnsi="Arial" w:cs="Arial"/>
                <w:szCs w:val="20"/>
              </w:rPr>
              <w:t>Grammar correction and addition of the UASI in membership</w:t>
            </w:r>
          </w:p>
        </w:tc>
      </w:tr>
      <w:tr w:rsidR="00010889" w:rsidRPr="0036263A" w:rsidTr="00010889">
        <w:trPr>
          <w:trHeight w:val="247"/>
        </w:trPr>
        <w:tc>
          <w:tcPr>
            <w:tcW w:w="2538" w:type="dxa"/>
            <w:tcBorders>
              <w:top w:val="single" w:sz="8" w:space="0" w:color="000000"/>
              <w:bottom w:val="single" w:sz="8" w:space="0" w:color="000000"/>
              <w:right w:val="single" w:sz="8" w:space="0" w:color="000000"/>
            </w:tcBorders>
          </w:tcPr>
          <w:p w:rsidR="00010889" w:rsidRPr="0036263A" w:rsidRDefault="00010889" w:rsidP="0090034C">
            <w:pPr>
              <w:autoSpaceDE w:val="0"/>
              <w:autoSpaceDN w:val="0"/>
              <w:adjustRightInd w:val="0"/>
              <w:rPr>
                <w:rFonts w:ascii="Arial" w:hAnsi="Arial" w:cs="Arial"/>
                <w:szCs w:val="20"/>
              </w:rPr>
            </w:pPr>
            <w:r w:rsidRPr="0036263A">
              <w:rPr>
                <w:rFonts w:ascii="Arial" w:hAnsi="Arial" w:cs="Arial"/>
                <w:szCs w:val="20"/>
              </w:rPr>
              <w:t>1.2</w:t>
            </w:r>
          </w:p>
        </w:tc>
        <w:tc>
          <w:tcPr>
            <w:tcW w:w="2084" w:type="dxa"/>
            <w:tcBorders>
              <w:top w:val="single" w:sz="8" w:space="0" w:color="000000"/>
              <w:left w:val="single" w:sz="8" w:space="0" w:color="000000"/>
              <w:bottom w:val="single" w:sz="8" w:space="0" w:color="000000"/>
              <w:right w:val="single" w:sz="8" w:space="0" w:color="000000"/>
            </w:tcBorders>
          </w:tcPr>
          <w:p w:rsidR="00010889" w:rsidRPr="0036263A" w:rsidRDefault="00BA607E" w:rsidP="0090034C">
            <w:pPr>
              <w:autoSpaceDE w:val="0"/>
              <w:autoSpaceDN w:val="0"/>
              <w:adjustRightInd w:val="0"/>
              <w:rPr>
                <w:rFonts w:ascii="Arial" w:hAnsi="Arial" w:cs="Arial"/>
                <w:szCs w:val="20"/>
              </w:rPr>
            </w:pPr>
            <w:r>
              <w:rPr>
                <w:rFonts w:ascii="Arial" w:hAnsi="Arial" w:cs="Arial"/>
                <w:szCs w:val="20"/>
              </w:rPr>
              <w:t>September 17, 2012</w:t>
            </w:r>
          </w:p>
        </w:tc>
        <w:tc>
          <w:tcPr>
            <w:tcW w:w="1696" w:type="dxa"/>
            <w:tcBorders>
              <w:top w:val="single" w:sz="8" w:space="0" w:color="000000"/>
              <w:left w:val="single" w:sz="8" w:space="0" w:color="000000"/>
              <w:bottom w:val="single" w:sz="8" w:space="0" w:color="000000"/>
              <w:right w:val="single" w:sz="8" w:space="0" w:color="000000"/>
            </w:tcBorders>
          </w:tcPr>
          <w:p w:rsidR="00010889" w:rsidRPr="0036263A" w:rsidRDefault="00BA607E" w:rsidP="0090034C">
            <w:pPr>
              <w:autoSpaceDE w:val="0"/>
              <w:autoSpaceDN w:val="0"/>
              <w:adjustRightInd w:val="0"/>
              <w:rPr>
                <w:rFonts w:ascii="Arial" w:hAnsi="Arial" w:cs="Arial"/>
                <w:szCs w:val="20"/>
              </w:rPr>
            </w:pPr>
            <w:proofErr w:type="spellStart"/>
            <w:r>
              <w:rPr>
                <w:rFonts w:ascii="Arial" w:hAnsi="Arial" w:cs="Arial"/>
                <w:szCs w:val="20"/>
              </w:rPr>
              <w:t>D.Mah</w:t>
            </w:r>
            <w:proofErr w:type="spellEnd"/>
          </w:p>
        </w:tc>
        <w:tc>
          <w:tcPr>
            <w:tcW w:w="2250" w:type="dxa"/>
            <w:tcBorders>
              <w:top w:val="single" w:sz="8" w:space="0" w:color="000000"/>
              <w:left w:val="single" w:sz="8" w:space="0" w:color="000000"/>
              <w:bottom w:val="single" w:sz="8" w:space="0" w:color="000000"/>
            </w:tcBorders>
          </w:tcPr>
          <w:p w:rsidR="00010889" w:rsidRPr="0036263A" w:rsidRDefault="00BA607E" w:rsidP="0090034C">
            <w:pPr>
              <w:autoSpaceDE w:val="0"/>
              <w:autoSpaceDN w:val="0"/>
              <w:adjustRightInd w:val="0"/>
              <w:rPr>
                <w:rFonts w:ascii="Arial" w:hAnsi="Arial" w:cs="Arial"/>
                <w:szCs w:val="20"/>
              </w:rPr>
            </w:pPr>
            <w:r>
              <w:rPr>
                <w:rFonts w:ascii="Arial" w:hAnsi="Arial" w:cs="Arial"/>
                <w:szCs w:val="20"/>
              </w:rPr>
              <w:t>Edits based on SIEC input from May meeting</w:t>
            </w:r>
          </w:p>
        </w:tc>
      </w:tr>
    </w:tbl>
    <w:p w:rsidR="00F16892" w:rsidRPr="0036263A" w:rsidRDefault="00F16892" w:rsidP="00767CA0">
      <w:pPr>
        <w:spacing w:line="360" w:lineRule="auto"/>
        <w:rPr>
          <w:rFonts w:ascii="Arial" w:hAnsi="Arial" w:cs="Arial"/>
          <w:sz w:val="22"/>
          <w:szCs w:val="22"/>
        </w:rPr>
      </w:pPr>
    </w:p>
    <w:sectPr w:rsidR="00F16892" w:rsidRPr="0036263A" w:rsidSect="001712A2">
      <w:headerReference w:type="even" r:id="rId12"/>
      <w:headerReference w:type="default" r:id="rId13"/>
      <w:footerReference w:type="default" r:id="rId14"/>
      <w:head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E59" w:rsidRDefault="003B6E59" w:rsidP="00091B98">
      <w:r>
        <w:separator/>
      </w:r>
    </w:p>
  </w:endnote>
  <w:endnote w:type="continuationSeparator" w:id="0">
    <w:p w:rsidR="003B6E59" w:rsidRDefault="003B6E59" w:rsidP="0009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41D" w:rsidRDefault="0003441D"/>
  <w:p w:rsidR="0003441D" w:rsidRDefault="0003441D" w:rsidP="00091B98">
    <w:pPr>
      <w:jc w:val="right"/>
    </w:pPr>
    <w:r>
      <w:tab/>
      <w:t xml:space="preserve">DRAFT </w:t>
    </w:r>
    <w:proofErr w:type="gramStart"/>
    <w:r>
      <w:t>2.0  -</w:t>
    </w:r>
    <w:proofErr w:type="gramEnd"/>
    <w:r>
      <w:t xml:space="preserve">  9/17/12 - Page </w:t>
    </w:r>
    <w:r w:rsidR="007612EE">
      <w:fldChar w:fldCharType="begin"/>
    </w:r>
    <w:r w:rsidR="007612EE">
      <w:instrText xml:space="preserve"> PAGE </w:instrText>
    </w:r>
    <w:r w:rsidR="007612EE">
      <w:fldChar w:fldCharType="separate"/>
    </w:r>
    <w:r w:rsidR="00F15AA5">
      <w:rPr>
        <w:noProof/>
      </w:rPr>
      <w:t>4</w:t>
    </w:r>
    <w:r w:rsidR="007612EE">
      <w:rPr>
        <w:noProof/>
      </w:rPr>
      <w:fldChar w:fldCharType="end"/>
    </w:r>
    <w:r>
      <w:t xml:space="preserve"> of </w:t>
    </w:r>
    <w:fldSimple w:instr=" NUMPAGES  ">
      <w:r w:rsidR="00F15AA5">
        <w:rPr>
          <w:noProof/>
        </w:rPr>
        <w:t>4</w:t>
      </w:r>
    </w:fldSimple>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E59" w:rsidRDefault="003B6E59" w:rsidP="00091B98">
      <w:r>
        <w:separator/>
      </w:r>
    </w:p>
  </w:footnote>
  <w:footnote w:type="continuationSeparator" w:id="0">
    <w:p w:rsidR="003B6E59" w:rsidRDefault="003B6E59" w:rsidP="00091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41D" w:rsidRDefault="003B6E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5282" o:spid="_x0000_s2050" type="#_x0000_t136" style="position:absolute;margin-left:0;margin-top:0;width:435.05pt;height:174pt;rotation:315;z-index:-251658752;mso-position-horizontal:center;mso-position-horizontal-relative:margin;mso-position-vertical:center;mso-position-vertical-relative:margin" o:allowincell="f" fillcolor="gray" stroked="f">
          <v:fill opacity=".5"/>
          <v:textpath style="font-family:&quot;Tahom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41D" w:rsidRDefault="003B6E59" w:rsidP="00E10A5B">
    <w:pPr>
      <w:pStyle w:val="Header"/>
      <w:ind w:lef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5283" o:spid="_x0000_s2051" type="#_x0000_t136" style="position:absolute;left:0;text-align:left;margin-left:0;margin-top:0;width:435.05pt;height:174pt;rotation:315;z-index:-251657728;mso-position-horizontal:center;mso-position-horizontal-relative:margin;mso-position-vertical:center;mso-position-vertical-relative:margin" o:allowincell="f" fillcolor="gray" stroked="f">
          <v:fill opacity=".5"/>
          <v:textpath style="font-family:&quot;Tahom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41D" w:rsidRDefault="003B6E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85281" o:spid="_x0000_s2049" type="#_x0000_t136" style="position:absolute;margin-left:0;margin-top:0;width:435.05pt;height:174pt;rotation:315;z-index:-251659776;mso-position-horizontal:center;mso-position-horizontal-relative:margin;mso-position-vertical:center;mso-position-vertical-relative:margin" o:allowincell="f" fillcolor="gray" stroked="f">
          <v:fill opacity=".5"/>
          <v:textpath style="font-family:&quot;Tahom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109D"/>
    <w:multiLevelType w:val="hybridMultilevel"/>
    <w:tmpl w:val="91D63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5382F"/>
    <w:multiLevelType w:val="hybridMultilevel"/>
    <w:tmpl w:val="4B30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043A8"/>
    <w:multiLevelType w:val="hybridMultilevel"/>
    <w:tmpl w:val="A3D4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52BD1"/>
    <w:multiLevelType w:val="hybridMultilevel"/>
    <w:tmpl w:val="F5848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10A75"/>
    <w:multiLevelType w:val="hybridMultilevel"/>
    <w:tmpl w:val="CB563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C3395A"/>
    <w:multiLevelType w:val="hybridMultilevel"/>
    <w:tmpl w:val="E4F63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E15241"/>
    <w:multiLevelType w:val="hybridMultilevel"/>
    <w:tmpl w:val="EAF440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D668F5"/>
    <w:multiLevelType w:val="hybridMultilevel"/>
    <w:tmpl w:val="A142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E65468"/>
    <w:multiLevelType w:val="hybridMultilevel"/>
    <w:tmpl w:val="D4868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521048"/>
    <w:multiLevelType w:val="hybridMultilevel"/>
    <w:tmpl w:val="7CDC6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C82A6D"/>
    <w:multiLevelType w:val="hybridMultilevel"/>
    <w:tmpl w:val="51D486EC"/>
    <w:lvl w:ilvl="0" w:tplc="38E4E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B1727E"/>
    <w:multiLevelType w:val="hybridMultilevel"/>
    <w:tmpl w:val="BC76A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351E48"/>
    <w:multiLevelType w:val="hybridMultilevel"/>
    <w:tmpl w:val="E5101BA8"/>
    <w:lvl w:ilvl="0" w:tplc="242AB280">
      <w:start w:val="7"/>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107B91"/>
    <w:multiLevelType w:val="hybridMultilevel"/>
    <w:tmpl w:val="D33E8B6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DC257EF"/>
    <w:multiLevelType w:val="hybridMultilevel"/>
    <w:tmpl w:val="7BF49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08E2411"/>
    <w:multiLevelType w:val="hybridMultilevel"/>
    <w:tmpl w:val="CE148D42"/>
    <w:lvl w:ilvl="0" w:tplc="82E4CBF4">
      <w:start w:val="1"/>
      <w:numFmt w:val="bullet"/>
      <w:pStyle w:val="Bullet2"/>
      <w:lvlText w:val=""/>
      <w:lvlJc w:val="left"/>
      <w:pPr>
        <w:tabs>
          <w:tab w:val="num" w:pos="720"/>
        </w:tabs>
        <w:ind w:left="720" w:hanging="360"/>
      </w:pPr>
      <w:rPr>
        <w:rFonts w:ascii="Symbol" w:hAnsi="Symbol" w:hint="default"/>
        <w:color w:val="auto"/>
        <w:sz w:val="18"/>
        <w:szCs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4C070EC"/>
    <w:multiLevelType w:val="hybridMultilevel"/>
    <w:tmpl w:val="B594807A"/>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7"/>
  </w:num>
  <w:num w:numId="4">
    <w:abstractNumId w:val="9"/>
  </w:num>
  <w:num w:numId="5">
    <w:abstractNumId w:val="13"/>
  </w:num>
  <w:num w:numId="6">
    <w:abstractNumId w:val="11"/>
  </w:num>
  <w:num w:numId="7">
    <w:abstractNumId w:val="14"/>
  </w:num>
  <w:num w:numId="8">
    <w:abstractNumId w:val="12"/>
  </w:num>
  <w:num w:numId="9">
    <w:abstractNumId w:val="15"/>
  </w:num>
  <w:num w:numId="10">
    <w:abstractNumId w:val="8"/>
  </w:num>
  <w:num w:numId="11">
    <w:abstractNumId w:val="5"/>
  </w:num>
  <w:num w:numId="12">
    <w:abstractNumId w:val="16"/>
  </w:num>
  <w:num w:numId="13">
    <w:abstractNumId w:val="4"/>
  </w:num>
  <w:num w:numId="14">
    <w:abstractNumId w:val="10"/>
  </w:num>
  <w:num w:numId="15">
    <w:abstractNumId w:val="2"/>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D94"/>
    <w:rsid w:val="000000C4"/>
    <w:rsid w:val="000016FE"/>
    <w:rsid w:val="00002D53"/>
    <w:rsid w:val="0000332C"/>
    <w:rsid w:val="00003AE9"/>
    <w:rsid w:val="00004528"/>
    <w:rsid w:val="00004C71"/>
    <w:rsid w:val="00004DFF"/>
    <w:rsid w:val="00004FCB"/>
    <w:rsid w:val="0000563F"/>
    <w:rsid w:val="00007B7F"/>
    <w:rsid w:val="000104FC"/>
    <w:rsid w:val="00010889"/>
    <w:rsid w:val="00011C50"/>
    <w:rsid w:val="00012653"/>
    <w:rsid w:val="00012C3E"/>
    <w:rsid w:val="00013A7E"/>
    <w:rsid w:val="00013D82"/>
    <w:rsid w:val="000152F3"/>
    <w:rsid w:val="00015A2B"/>
    <w:rsid w:val="000171F3"/>
    <w:rsid w:val="000172C0"/>
    <w:rsid w:val="00020693"/>
    <w:rsid w:val="000208FC"/>
    <w:rsid w:val="0002103B"/>
    <w:rsid w:val="0002110D"/>
    <w:rsid w:val="000217EA"/>
    <w:rsid w:val="00021852"/>
    <w:rsid w:val="00022486"/>
    <w:rsid w:val="00024358"/>
    <w:rsid w:val="00024417"/>
    <w:rsid w:val="00025DAD"/>
    <w:rsid w:val="00026932"/>
    <w:rsid w:val="0003192D"/>
    <w:rsid w:val="00032743"/>
    <w:rsid w:val="0003441D"/>
    <w:rsid w:val="00034ED4"/>
    <w:rsid w:val="00036B70"/>
    <w:rsid w:val="0003711F"/>
    <w:rsid w:val="00041085"/>
    <w:rsid w:val="0004337B"/>
    <w:rsid w:val="00043FFB"/>
    <w:rsid w:val="00044F91"/>
    <w:rsid w:val="00045CE5"/>
    <w:rsid w:val="0004686B"/>
    <w:rsid w:val="00054E8B"/>
    <w:rsid w:val="00054FA1"/>
    <w:rsid w:val="000560F9"/>
    <w:rsid w:val="000600DF"/>
    <w:rsid w:val="000624AE"/>
    <w:rsid w:val="000643DE"/>
    <w:rsid w:val="000651EA"/>
    <w:rsid w:val="0006659A"/>
    <w:rsid w:val="00066887"/>
    <w:rsid w:val="00066B83"/>
    <w:rsid w:val="00067F37"/>
    <w:rsid w:val="000707DD"/>
    <w:rsid w:val="00070D85"/>
    <w:rsid w:val="00070E3C"/>
    <w:rsid w:val="0007217E"/>
    <w:rsid w:val="0007240B"/>
    <w:rsid w:val="00072B72"/>
    <w:rsid w:val="00072D49"/>
    <w:rsid w:val="00072DFF"/>
    <w:rsid w:val="00073B23"/>
    <w:rsid w:val="00073CBB"/>
    <w:rsid w:val="000745D1"/>
    <w:rsid w:val="00075F00"/>
    <w:rsid w:val="000777F5"/>
    <w:rsid w:val="00081A51"/>
    <w:rsid w:val="00081EE4"/>
    <w:rsid w:val="00085934"/>
    <w:rsid w:val="00086B95"/>
    <w:rsid w:val="000876F3"/>
    <w:rsid w:val="000903C0"/>
    <w:rsid w:val="00090B09"/>
    <w:rsid w:val="00090DA2"/>
    <w:rsid w:val="00091A8D"/>
    <w:rsid w:val="00091B98"/>
    <w:rsid w:val="00092244"/>
    <w:rsid w:val="00092A8F"/>
    <w:rsid w:val="00092FC7"/>
    <w:rsid w:val="00093154"/>
    <w:rsid w:val="00093995"/>
    <w:rsid w:val="00094B32"/>
    <w:rsid w:val="0009533A"/>
    <w:rsid w:val="000954DB"/>
    <w:rsid w:val="000954F2"/>
    <w:rsid w:val="0009598D"/>
    <w:rsid w:val="00095A8E"/>
    <w:rsid w:val="00096BD4"/>
    <w:rsid w:val="00097D9B"/>
    <w:rsid w:val="000A02F0"/>
    <w:rsid w:val="000A0B4B"/>
    <w:rsid w:val="000A0B84"/>
    <w:rsid w:val="000A1F37"/>
    <w:rsid w:val="000A2CAA"/>
    <w:rsid w:val="000A4C79"/>
    <w:rsid w:val="000A7101"/>
    <w:rsid w:val="000A7115"/>
    <w:rsid w:val="000A7754"/>
    <w:rsid w:val="000A7A87"/>
    <w:rsid w:val="000A7C52"/>
    <w:rsid w:val="000A7F6F"/>
    <w:rsid w:val="000B1A4B"/>
    <w:rsid w:val="000B1E44"/>
    <w:rsid w:val="000B2E0C"/>
    <w:rsid w:val="000B30C1"/>
    <w:rsid w:val="000B37D9"/>
    <w:rsid w:val="000B383E"/>
    <w:rsid w:val="000B39D1"/>
    <w:rsid w:val="000B4AFD"/>
    <w:rsid w:val="000B5058"/>
    <w:rsid w:val="000B5D21"/>
    <w:rsid w:val="000B6146"/>
    <w:rsid w:val="000B6D62"/>
    <w:rsid w:val="000B7C52"/>
    <w:rsid w:val="000C0F22"/>
    <w:rsid w:val="000C169B"/>
    <w:rsid w:val="000C1B3C"/>
    <w:rsid w:val="000C42B4"/>
    <w:rsid w:val="000C4A1B"/>
    <w:rsid w:val="000C4A47"/>
    <w:rsid w:val="000C4B44"/>
    <w:rsid w:val="000C4CA8"/>
    <w:rsid w:val="000C4D02"/>
    <w:rsid w:val="000C5285"/>
    <w:rsid w:val="000C5948"/>
    <w:rsid w:val="000C5A22"/>
    <w:rsid w:val="000C6A2B"/>
    <w:rsid w:val="000C6BED"/>
    <w:rsid w:val="000C6EF3"/>
    <w:rsid w:val="000C7166"/>
    <w:rsid w:val="000C72E1"/>
    <w:rsid w:val="000C74F0"/>
    <w:rsid w:val="000C78AD"/>
    <w:rsid w:val="000C7F9B"/>
    <w:rsid w:val="000D00AC"/>
    <w:rsid w:val="000D2277"/>
    <w:rsid w:val="000D2DC8"/>
    <w:rsid w:val="000D37F0"/>
    <w:rsid w:val="000D4614"/>
    <w:rsid w:val="000D4B8B"/>
    <w:rsid w:val="000D57F1"/>
    <w:rsid w:val="000D5913"/>
    <w:rsid w:val="000D617F"/>
    <w:rsid w:val="000D6B26"/>
    <w:rsid w:val="000E0D30"/>
    <w:rsid w:val="000E345F"/>
    <w:rsid w:val="000E499E"/>
    <w:rsid w:val="000E5D8D"/>
    <w:rsid w:val="000E69F3"/>
    <w:rsid w:val="000F05A5"/>
    <w:rsid w:val="000F128F"/>
    <w:rsid w:val="000F12D3"/>
    <w:rsid w:val="000F1849"/>
    <w:rsid w:val="000F1985"/>
    <w:rsid w:val="000F3CE8"/>
    <w:rsid w:val="000F49CD"/>
    <w:rsid w:val="000F6F40"/>
    <w:rsid w:val="000F718C"/>
    <w:rsid w:val="000F74BC"/>
    <w:rsid w:val="0010246F"/>
    <w:rsid w:val="00102A62"/>
    <w:rsid w:val="001031DA"/>
    <w:rsid w:val="001058AC"/>
    <w:rsid w:val="00106789"/>
    <w:rsid w:val="00106F8C"/>
    <w:rsid w:val="00107635"/>
    <w:rsid w:val="00107847"/>
    <w:rsid w:val="00110A43"/>
    <w:rsid w:val="001125D2"/>
    <w:rsid w:val="001126CF"/>
    <w:rsid w:val="00112A5D"/>
    <w:rsid w:val="0011308C"/>
    <w:rsid w:val="0011333B"/>
    <w:rsid w:val="00113FAE"/>
    <w:rsid w:val="001152AC"/>
    <w:rsid w:val="00117787"/>
    <w:rsid w:val="00117DAA"/>
    <w:rsid w:val="0012008E"/>
    <w:rsid w:val="001201F2"/>
    <w:rsid w:val="001213D9"/>
    <w:rsid w:val="001214E5"/>
    <w:rsid w:val="00121A10"/>
    <w:rsid w:val="00123AAB"/>
    <w:rsid w:val="001242F1"/>
    <w:rsid w:val="0012493D"/>
    <w:rsid w:val="00124C31"/>
    <w:rsid w:val="001273E0"/>
    <w:rsid w:val="00127B0C"/>
    <w:rsid w:val="00127D6B"/>
    <w:rsid w:val="00132398"/>
    <w:rsid w:val="001323F7"/>
    <w:rsid w:val="00132633"/>
    <w:rsid w:val="00135755"/>
    <w:rsid w:val="00136013"/>
    <w:rsid w:val="0013674D"/>
    <w:rsid w:val="0013758E"/>
    <w:rsid w:val="00137757"/>
    <w:rsid w:val="00140AC9"/>
    <w:rsid w:val="00140D70"/>
    <w:rsid w:val="001413D6"/>
    <w:rsid w:val="00141D4B"/>
    <w:rsid w:val="00142D34"/>
    <w:rsid w:val="00143031"/>
    <w:rsid w:val="0014440F"/>
    <w:rsid w:val="00144730"/>
    <w:rsid w:val="00144A39"/>
    <w:rsid w:val="00147241"/>
    <w:rsid w:val="001477CE"/>
    <w:rsid w:val="0015059E"/>
    <w:rsid w:val="001518E0"/>
    <w:rsid w:val="00153DC2"/>
    <w:rsid w:val="0015588D"/>
    <w:rsid w:val="00156B7A"/>
    <w:rsid w:val="00157223"/>
    <w:rsid w:val="001575AE"/>
    <w:rsid w:val="001575F7"/>
    <w:rsid w:val="0016022A"/>
    <w:rsid w:val="001613D7"/>
    <w:rsid w:val="0016148B"/>
    <w:rsid w:val="00161EE5"/>
    <w:rsid w:val="00162E5E"/>
    <w:rsid w:val="00164BD9"/>
    <w:rsid w:val="00167F22"/>
    <w:rsid w:val="0017003C"/>
    <w:rsid w:val="001700DC"/>
    <w:rsid w:val="001712A2"/>
    <w:rsid w:val="00171412"/>
    <w:rsid w:val="0017152E"/>
    <w:rsid w:val="0017440A"/>
    <w:rsid w:val="00174C3A"/>
    <w:rsid w:val="001755D3"/>
    <w:rsid w:val="0017602B"/>
    <w:rsid w:val="00176277"/>
    <w:rsid w:val="001769F8"/>
    <w:rsid w:val="00176C80"/>
    <w:rsid w:val="0017710C"/>
    <w:rsid w:val="0017759F"/>
    <w:rsid w:val="00177CCF"/>
    <w:rsid w:val="001818B3"/>
    <w:rsid w:val="00181A1C"/>
    <w:rsid w:val="0018232A"/>
    <w:rsid w:val="0018254B"/>
    <w:rsid w:val="001828D0"/>
    <w:rsid w:val="00184377"/>
    <w:rsid w:val="00184E07"/>
    <w:rsid w:val="001854F2"/>
    <w:rsid w:val="00185A6A"/>
    <w:rsid w:val="00186016"/>
    <w:rsid w:val="00186A9A"/>
    <w:rsid w:val="00186F7B"/>
    <w:rsid w:val="00190205"/>
    <w:rsid w:val="00190639"/>
    <w:rsid w:val="00190B91"/>
    <w:rsid w:val="00191B3B"/>
    <w:rsid w:val="00192400"/>
    <w:rsid w:val="00193816"/>
    <w:rsid w:val="0019523A"/>
    <w:rsid w:val="0019580D"/>
    <w:rsid w:val="00195EA6"/>
    <w:rsid w:val="0019658D"/>
    <w:rsid w:val="001A04D7"/>
    <w:rsid w:val="001A0D73"/>
    <w:rsid w:val="001A0E02"/>
    <w:rsid w:val="001A1692"/>
    <w:rsid w:val="001A16C8"/>
    <w:rsid w:val="001A1B0E"/>
    <w:rsid w:val="001A31E3"/>
    <w:rsid w:val="001A3932"/>
    <w:rsid w:val="001A425D"/>
    <w:rsid w:val="001A49B4"/>
    <w:rsid w:val="001A58A2"/>
    <w:rsid w:val="001A7BF9"/>
    <w:rsid w:val="001B0892"/>
    <w:rsid w:val="001B15E6"/>
    <w:rsid w:val="001B17E8"/>
    <w:rsid w:val="001B1ED0"/>
    <w:rsid w:val="001B21DB"/>
    <w:rsid w:val="001B265C"/>
    <w:rsid w:val="001B31AA"/>
    <w:rsid w:val="001B4854"/>
    <w:rsid w:val="001B5CAB"/>
    <w:rsid w:val="001B7493"/>
    <w:rsid w:val="001B7AFF"/>
    <w:rsid w:val="001C09F0"/>
    <w:rsid w:val="001C1008"/>
    <w:rsid w:val="001C24F2"/>
    <w:rsid w:val="001C452B"/>
    <w:rsid w:val="001C5F8D"/>
    <w:rsid w:val="001C5FCB"/>
    <w:rsid w:val="001C66B5"/>
    <w:rsid w:val="001C76CF"/>
    <w:rsid w:val="001D055A"/>
    <w:rsid w:val="001D0721"/>
    <w:rsid w:val="001D22DA"/>
    <w:rsid w:val="001D2AAE"/>
    <w:rsid w:val="001D2FC6"/>
    <w:rsid w:val="001D303A"/>
    <w:rsid w:val="001D3745"/>
    <w:rsid w:val="001D42FD"/>
    <w:rsid w:val="001E202A"/>
    <w:rsid w:val="001E3514"/>
    <w:rsid w:val="001E43EF"/>
    <w:rsid w:val="001E485A"/>
    <w:rsid w:val="001E5841"/>
    <w:rsid w:val="001F0853"/>
    <w:rsid w:val="001F1274"/>
    <w:rsid w:val="001F19CC"/>
    <w:rsid w:val="001F2B33"/>
    <w:rsid w:val="001F32EA"/>
    <w:rsid w:val="001F34D6"/>
    <w:rsid w:val="001F3A11"/>
    <w:rsid w:val="001F3A1D"/>
    <w:rsid w:val="001F4B43"/>
    <w:rsid w:val="001F6123"/>
    <w:rsid w:val="001F6145"/>
    <w:rsid w:val="001F7F0D"/>
    <w:rsid w:val="002009FA"/>
    <w:rsid w:val="00201B08"/>
    <w:rsid w:val="00202026"/>
    <w:rsid w:val="0020285B"/>
    <w:rsid w:val="00202C3D"/>
    <w:rsid w:val="0020324F"/>
    <w:rsid w:val="00204F0E"/>
    <w:rsid w:val="0020534A"/>
    <w:rsid w:val="00207120"/>
    <w:rsid w:val="002075F5"/>
    <w:rsid w:val="002076EF"/>
    <w:rsid w:val="0020781D"/>
    <w:rsid w:val="00210338"/>
    <w:rsid w:val="0021174D"/>
    <w:rsid w:val="002122D4"/>
    <w:rsid w:val="0021249B"/>
    <w:rsid w:val="002124EA"/>
    <w:rsid w:val="00213B44"/>
    <w:rsid w:val="0021464C"/>
    <w:rsid w:val="00214975"/>
    <w:rsid w:val="00215614"/>
    <w:rsid w:val="00215A82"/>
    <w:rsid w:val="00217F26"/>
    <w:rsid w:val="00221E9D"/>
    <w:rsid w:val="0022368B"/>
    <w:rsid w:val="00225B1A"/>
    <w:rsid w:val="00225EF2"/>
    <w:rsid w:val="00226827"/>
    <w:rsid w:val="00226DA0"/>
    <w:rsid w:val="002279E1"/>
    <w:rsid w:val="00231DB1"/>
    <w:rsid w:val="0023365D"/>
    <w:rsid w:val="00234013"/>
    <w:rsid w:val="00237F61"/>
    <w:rsid w:val="00240CAD"/>
    <w:rsid w:val="0024214E"/>
    <w:rsid w:val="00242200"/>
    <w:rsid w:val="00243155"/>
    <w:rsid w:val="00243F4B"/>
    <w:rsid w:val="00245BA6"/>
    <w:rsid w:val="00246315"/>
    <w:rsid w:val="00246DB0"/>
    <w:rsid w:val="0024748F"/>
    <w:rsid w:val="002478DF"/>
    <w:rsid w:val="00247EF9"/>
    <w:rsid w:val="0025088C"/>
    <w:rsid w:val="00251389"/>
    <w:rsid w:val="002519B8"/>
    <w:rsid w:val="00251A26"/>
    <w:rsid w:val="00251A71"/>
    <w:rsid w:val="00253626"/>
    <w:rsid w:val="0025366C"/>
    <w:rsid w:val="00254BFD"/>
    <w:rsid w:val="0025567A"/>
    <w:rsid w:val="00255757"/>
    <w:rsid w:val="00255BD9"/>
    <w:rsid w:val="00255E56"/>
    <w:rsid w:val="00256974"/>
    <w:rsid w:val="002579BA"/>
    <w:rsid w:val="00262749"/>
    <w:rsid w:val="002628B7"/>
    <w:rsid w:val="00262A37"/>
    <w:rsid w:val="00262D5A"/>
    <w:rsid w:val="00263465"/>
    <w:rsid w:val="00263482"/>
    <w:rsid w:val="0026410B"/>
    <w:rsid w:val="0026430C"/>
    <w:rsid w:val="0026470C"/>
    <w:rsid w:val="00265D1A"/>
    <w:rsid w:val="00266E77"/>
    <w:rsid w:val="002701A6"/>
    <w:rsid w:val="0027050C"/>
    <w:rsid w:val="0027111D"/>
    <w:rsid w:val="00271312"/>
    <w:rsid w:val="00272A60"/>
    <w:rsid w:val="00272F85"/>
    <w:rsid w:val="00273939"/>
    <w:rsid w:val="00275976"/>
    <w:rsid w:val="00275B3D"/>
    <w:rsid w:val="00275E07"/>
    <w:rsid w:val="0027704D"/>
    <w:rsid w:val="00280D77"/>
    <w:rsid w:val="00280E70"/>
    <w:rsid w:val="0028115F"/>
    <w:rsid w:val="00283890"/>
    <w:rsid w:val="00284041"/>
    <w:rsid w:val="002849EE"/>
    <w:rsid w:val="0028537A"/>
    <w:rsid w:val="002863E6"/>
    <w:rsid w:val="00287D6D"/>
    <w:rsid w:val="00290002"/>
    <w:rsid w:val="00290767"/>
    <w:rsid w:val="0029126D"/>
    <w:rsid w:val="0029138B"/>
    <w:rsid w:val="00292F92"/>
    <w:rsid w:val="00294798"/>
    <w:rsid w:val="00295CA8"/>
    <w:rsid w:val="0029619E"/>
    <w:rsid w:val="002A02FB"/>
    <w:rsid w:val="002A0C45"/>
    <w:rsid w:val="002A1BE2"/>
    <w:rsid w:val="002A2609"/>
    <w:rsid w:val="002A341B"/>
    <w:rsid w:val="002A3B01"/>
    <w:rsid w:val="002A44F6"/>
    <w:rsid w:val="002A50DE"/>
    <w:rsid w:val="002A51D6"/>
    <w:rsid w:val="002A606F"/>
    <w:rsid w:val="002A70D7"/>
    <w:rsid w:val="002A77FF"/>
    <w:rsid w:val="002A7ED2"/>
    <w:rsid w:val="002B067A"/>
    <w:rsid w:val="002B0E9D"/>
    <w:rsid w:val="002B1430"/>
    <w:rsid w:val="002B4558"/>
    <w:rsid w:val="002B46D4"/>
    <w:rsid w:val="002B52AB"/>
    <w:rsid w:val="002B612B"/>
    <w:rsid w:val="002B6630"/>
    <w:rsid w:val="002B76F7"/>
    <w:rsid w:val="002C294B"/>
    <w:rsid w:val="002C2CAD"/>
    <w:rsid w:val="002C35E1"/>
    <w:rsid w:val="002C36A8"/>
    <w:rsid w:val="002C3E63"/>
    <w:rsid w:val="002C5C2B"/>
    <w:rsid w:val="002D1CBD"/>
    <w:rsid w:val="002D2813"/>
    <w:rsid w:val="002D548B"/>
    <w:rsid w:val="002D57E7"/>
    <w:rsid w:val="002D5CE2"/>
    <w:rsid w:val="002D64FE"/>
    <w:rsid w:val="002D695C"/>
    <w:rsid w:val="002D7EE0"/>
    <w:rsid w:val="002E0A39"/>
    <w:rsid w:val="002E1A80"/>
    <w:rsid w:val="002E2B42"/>
    <w:rsid w:val="002E32AD"/>
    <w:rsid w:val="002E381A"/>
    <w:rsid w:val="002E438A"/>
    <w:rsid w:val="002E43BD"/>
    <w:rsid w:val="002E466E"/>
    <w:rsid w:val="002E6329"/>
    <w:rsid w:val="002E66F5"/>
    <w:rsid w:val="002F04FF"/>
    <w:rsid w:val="002F2354"/>
    <w:rsid w:val="002F3CC8"/>
    <w:rsid w:val="002F4114"/>
    <w:rsid w:val="002F4211"/>
    <w:rsid w:val="002F438B"/>
    <w:rsid w:val="002F5302"/>
    <w:rsid w:val="002F591C"/>
    <w:rsid w:val="002F5F22"/>
    <w:rsid w:val="002F6478"/>
    <w:rsid w:val="0030020A"/>
    <w:rsid w:val="00300828"/>
    <w:rsid w:val="00302939"/>
    <w:rsid w:val="00302A79"/>
    <w:rsid w:val="0030498D"/>
    <w:rsid w:val="00305DC0"/>
    <w:rsid w:val="0030630D"/>
    <w:rsid w:val="00311272"/>
    <w:rsid w:val="00311C2D"/>
    <w:rsid w:val="00312051"/>
    <w:rsid w:val="00313126"/>
    <w:rsid w:val="00313933"/>
    <w:rsid w:val="00313E40"/>
    <w:rsid w:val="00317E99"/>
    <w:rsid w:val="003202F6"/>
    <w:rsid w:val="003207B2"/>
    <w:rsid w:val="0032085C"/>
    <w:rsid w:val="00321ADF"/>
    <w:rsid w:val="00321DF4"/>
    <w:rsid w:val="00321F3B"/>
    <w:rsid w:val="0032249B"/>
    <w:rsid w:val="003232E0"/>
    <w:rsid w:val="0032422E"/>
    <w:rsid w:val="00324AE3"/>
    <w:rsid w:val="003258CE"/>
    <w:rsid w:val="003259A3"/>
    <w:rsid w:val="003264E3"/>
    <w:rsid w:val="00327378"/>
    <w:rsid w:val="00331511"/>
    <w:rsid w:val="0033170E"/>
    <w:rsid w:val="00331EFB"/>
    <w:rsid w:val="00331FBD"/>
    <w:rsid w:val="0033206F"/>
    <w:rsid w:val="003329BE"/>
    <w:rsid w:val="003343AE"/>
    <w:rsid w:val="003350C4"/>
    <w:rsid w:val="0033666B"/>
    <w:rsid w:val="00337458"/>
    <w:rsid w:val="00337C2D"/>
    <w:rsid w:val="00340F1F"/>
    <w:rsid w:val="003411E2"/>
    <w:rsid w:val="00341841"/>
    <w:rsid w:val="003432B0"/>
    <w:rsid w:val="003433C9"/>
    <w:rsid w:val="00343B51"/>
    <w:rsid w:val="00343E42"/>
    <w:rsid w:val="003444A9"/>
    <w:rsid w:val="0034486C"/>
    <w:rsid w:val="00345109"/>
    <w:rsid w:val="00345B79"/>
    <w:rsid w:val="00346BCD"/>
    <w:rsid w:val="003470C9"/>
    <w:rsid w:val="00347E2B"/>
    <w:rsid w:val="00351BD0"/>
    <w:rsid w:val="00352AEB"/>
    <w:rsid w:val="00352B79"/>
    <w:rsid w:val="00353BF2"/>
    <w:rsid w:val="00354F50"/>
    <w:rsid w:val="00355A8D"/>
    <w:rsid w:val="003565D6"/>
    <w:rsid w:val="00356A77"/>
    <w:rsid w:val="00357CBD"/>
    <w:rsid w:val="00360AC8"/>
    <w:rsid w:val="0036194C"/>
    <w:rsid w:val="0036263A"/>
    <w:rsid w:val="00362D6D"/>
    <w:rsid w:val="00363DB9"/>
    <w:rsid w:val="0036406C"/>
    <w:rsid w:val="003644EC"/>
    <w:rsid w:val="003652FF"/>
    <w:rsid w:val="00365F98"/>
    <w:rsid w:val="00366618"/>
    <w:rsid w:val="00370687"/>
    <w:rsid w:val="0037208C"/>
    <w:rsid w:val="0037247B"/>
    <w:rsid w:val="003730B6"/>
    <w:rsid w:val="0037349D"/>
    <w:rsid w:val="00373A63"/>
    <w:rsid w:val="00373B89"/>
    <w:rsid w:val="00373E9A"/>
    <w:rsid w:val="00374B97"/>
    <w:rsid w:val="00375B64"/>
    <w:rsid w:val="00376BF7"/>
    <w:rsid w:val="003770B0"/>
    <w:rsid w:val="00383256"/>
    <w:rsid w:val="00383C51"/>
    <w:rsid w:val="0038446B"/>
    <w:rsid w:val="00384A4D"/>
    <w:rsid w:val="00385AD8"/>
    <w:rsid w:val="00386438"/>
    <w:rsid w:val="003867C8"/>
    <w:rsid w:val="003877AC"/>
    <w:rsid w:val="00390B4D"/>
    <w:rsid w:val="00390DFD"/>
    <w:rsid w:val="00391108"/>
    <w:rsid w:val="00392388"/>
    <w:rsid w:val="003931F6"/>
    <w:rsid w:val="0039451B"/>
    <w:rsid w:val="0039516C"/>
    <w:rsid w:val="003953AC"/>
    <w:rsid w:val="00395D6F"/>
    <w:rsid w:val="00396060"/>
    <w:rsid w:val="00396728"/>
    <w:rsid w:val="003969E2"/>
    <w:rsid w:val="00396CF4"/>
    <w:rsid w:val="003A40E3"/>
    <w:rsid w:val="003A424C"/>
    <w:rsid w:val="003A5591"/>
    <w:rsid w:val="003A5622"/>
    <w:rsid w:val="003A57DF"/>
    <w:rsid w:val="003A5A36"/>
    <w:rsid w:val="003A5A85"/>
    <w:rsid w:val="003A6346"/>
    <w:rsid w:val="003A687B"/>
    <w:rsid w:val="003B0D67"/>
    <w:rsid w:val="003B0E48"/>
    <w:rsid w:val="003B18D3"/>
    <w:rsid w:val="003B225D"/>
    <w:rsid w:val="003B2C22"/>
    <w:rsid w:val="003B30A2"/>
    <w:rsid w:val="003B34AE"/>
    <w:rsid w:val="003B426A"/>
    <w:rsid w:val="003B4909"/>
    <w:rsid w:val="003B54B7"/>
    <w:rsid w:val="003B6252"/>
    <w:rsid w:val="003B66B9"/>
    <w:rsid w:val="003B6E59"/>
    <w:rsid w:val="003B6F83"/>
    <w:rsid w:val="003C0083"/>
    <w:rsid w:val="003C0BC5"/>
    <w:rsid w:val="003C12DF"/>
    <w:rsid w:val="003C250C"/>
    <w:rsid w:val="003C26EF"/>
    <w:rsid w:val="003C368E"/>
    <w:rsid w:val="003C4680"/>
    <w:rsid w:val="003C52E5"/>
    <w:rsid w:val="003C670E"/>
    <w:rsid w:val="003C7074"/>
    <w:rsid w:val="003C77CE"/>
    <w:rsid w:val="003C7F43"/>
    <w:rsid w:val="003D05F9"/>
    <w:rsid w:val="003D0F5F"/>
    <w:rsid w:val="003D14F9"/>
    <w:rsid w:val="003D1FBB"/>
    <w:rsid w:val="003D210A"/>
    <w:rsid w:val="003D25C9"/>
    <w:rsid w:val="003D458A"/>
    <w:rsid w:val="003D513F"/>
    <w:rsid w:val="003D61F3"/>
    <w:rsid w:val="003E0A33"/>
    <w:rsid w:val="003E1605"/>
    <w:rsid w:val="003E1E51"/>
    <w:rsid w:val="003E27CE"/>
    <w:rsid w:val="003E3BEB"/>
    <w:rsid w:val="003E4B70"/>
    <w:rsid w:val="003E4D56"/>
    <w:rsid w:val="003E4EA7"/>
    <w:rsid w:val="003E5CAF"/>
    <w:rsid w:val="003E6097"/>
    <w:rsid w:val="003E6758"/>
    <w:rsid w:val="003E74DB"/>
    <w:rsid w:val="003E770B"/>
    <w:rsid w:val="003E7F80"/>
    <w:rsid w:val="003F1116"/>
    <w:rsid w:val="003F1EAD"/>
    <w:rsid w:val="003F1FFC"/>
    <w:rsid w:val="003F2545"/>
    <w:rsid w:val="003F4A4F"/>
    <w:rsid w:val="003F4E2D"/>
    <w:rsid w:val="003F7147"/>
    <w:rsid w:val="003F74A5"/>
    <w:rsid w:val="003F76F5"/>
    <w:rsid w:val="004016F3"/>
    <w:rsid w:val="00401E14"/>
    <w:rsid w:val="00404E3D"/>
    <w:rsid w:val="00406648"/>
    <w:rsid w:val="00406A2A"/>
    <w:rsid w:val="00406BFD"/>
    <w:rsid w:val="0040720D"/>
    <w:rsid w:val="00407B28"/>
    <w:rsid w:val="00410974"/>
    <w:rsid w:val="004125E6"/>
    <w:rsid w:val="00413087"/>
    <w:rsid w:val="00413932"/>
    <w:rsid w:val="00415BA1"/>
    <w:rsid w:val="00417D2A"/>
    <w:rsid w:val="00420907"/>
    <w:rsid w:val="00421253"/>
    <w:rsid w:val="004212AB"/>
    <w:rsid w:val="004212D0"/>
    <w:rsid w:val="00421406"/>
    <w:rsid w:val="0042361E"/>
    <w:rsid w:val="00425412"/>
    <w:rsid w:val="004255AA"/>
    <w:rsid w:val="00425E6E"/>
    <w:rsid w:val="00427132"/>
    <w:rsid w:val="004272B8"/>
    <w:rsid w:val="004302EE"/>
    <w:rsid w:val="004326F5"/>
    <w:rsid w:val="00432AE9"/>
    <w:rsid w:val="004363A9"/>
    <w:rsid w:val="00436BE5"/>
    <w:rsid w:val="00437011"/>
    <w:rsid w:val="0044000A"/>
    <w:rsid w:val="004415AF"/>
    <w:rsid w:val="00442AAE"/>
    <w:rsid w:val="00442F6B"/>
    <w:rsid w:val="00443B7B"/>
    <w:rsid w:val="00443E16"/>
    <w:rsid w:val="00444049"/>
    <w:rsid w:val="00444929"/>
    <w:rsid w:val="00445A9F"/>
    <w:rsid w:val="00446DF9"/>
    <w:rsid w:val="0044730B"/>
    <w:rsid w:val="0044773A"/>
    <w:rsid w:val="0045069B"/>
    <w:rsid w:val="00451648"/>
    <w:rsid w:val="00454EF2"/>
    <w:rsid w:val="004558BD"/>
    <w:rsid w:val="00456E18"/>
    <w:rsid w:val="00460386"/>
    <w:rsid w:val="00461CFF"/>
    <w:rsid w:val="00461F8C"/>
    <w:rsid w:val="00462029"/>
    <w:rsid w:val="00462AC0"/>
    <w:rsid w:val="00463B62"/>
    <w:rsid w:val="004644C7"/>
    <w:rsid w:val="00464815"/>
    <w:rsid w:val="0046493A"/>
    <w:rsid w:val="004650B4"/>
    <w:rsid w:val="0046568D"/>
    <w:rsid w:val="00465783"/>
    <w:rsid w:val="00465AE3"/>
    <w:rsid w:val="00465D19"/>
    <w:rsid w:val="00470045"/>
    <w:rsid w:val="00470283"/>
    <w:rsid w:val="00470E9B"/>
    <w:rsid w:val="0047199C"/>
    <w:rsid w:val="00471C40"/>
    <w:rsid w:val="00471CCA"/>
    <w:rsid w:val="00471DC3"/>
    <w:rsid w:val="00473B8E"/>
    <w:rsid w:val="004758B6"/>
    <w:rsid w:val="00475DBC"/>
    <w:rsid w:val="00476694"/>
    <w:rsid w:val="00476F20"/>
    <w:rsid w:val="00476F76"/>
    <w:rsid w:val="004771DE"/>
    <w:rsid w:val="00480443"/>
    <w:rsid w:val="0048265B"/>
    <w:rsid w:val="00482B82"/>
    <w:rsid w:val="00483018"/>
    <w:rsid w:val="0048382A"/>
    <w:rsid w:val="00485238"/>
    <w:rsid w:val="00485947"/>
    <w:rsid w:val="00486606"/>
    <w:rsid w:val="00486A79"/>
    <w:rsid w:val="004870F0"/>
    <w:rsid w:val="004878D3"/>
    <w:rsid w:val="00491C8A"/>
    <w:rsid w:val="00491CCF"/>
    <w:rsid w:val="004923E5"/>
    <w:rsid w:val="00493374"/>
    <w:rsid w:val="004933D4"/>
    <w:rsid w:val="0049412C"/>
    <w:rsid w:val="00494674"/>
    <w:rsid w:val="00494C09"/>
    <w:rsid w:val="00494F85"/>
    <w:rsid w:val="00495A02"/>
    <w:rsid w:val="004972A9"/>
    <w:rsid w:val="004973B6"/>
    <w:rsid w:val="004A01BF"/>
    <w:rsid w:val="004A063F"/>
    <w:rsid w:val="004A216F"/>
    <w:rsid w:val="004A3375"/>
    <w:rsid w:val="004A467A"/>
    <w:rsid w:val="004A6229"/>
    <w:rsid w:val="004A6BCB"/>
    <w:rsid w:val="004A6C3D"/>
    <w:rsid w:val="004A7429"/>
    <w:rsid w:val="004B01CD"/>
    <w:rsid w:val="004B0A5D"/>
    <w:rsid w:val="004B125C"/>
    <w:rsid w:val="004B2E7D"/>
    <w:rsid w:val="004B4AB3"/>
    <w:rsid w:val="004B4E39"/>
    <w:rsid w:val="004B6BAC"/>
    <w:rsid w:val="004C04BB"/>
    <w:rsid w:val="004C174D"/>
    <w:rsid w:val="004C26C9"/>
    <w:rsid w:val="004C2C95"/>
    <w:rsid w:val="004C529D"/>
    <w:rsid w:val="004C602E"/>
    <w:rsid w:val="004C7F76"/>
    <w:rsid w:val="004D105A"/>
    <w:rsid w:val="004D21A3"/>
    <w:rsid w:val="004D2C1A"/>
    <w:rsid w:val="004D2E1B"/>
    <w:rsid w:val="004D2F39"/>
    <w:rsid w:val="004D4419"/>
    <w:rsid w:val="004D46C9"/>
    <w:rsid w:val="004D47BC"/>
    <w:rsid w:val="004D7009"/>
    <w:rsid w:val="004E13F8"/>
    <w:rsid w:val="004E1507"/>
    <w:rsid w:val="004E3DE1"/>
    <w:rsid w:val="004E55BF"/>
    <w:rsid w:val="004E74D2"/>
    <w:rsid w:val="004E75AD"/>
    <w:rsid w:val="004F0249"/>
    <w:rsid w:val="004F1208"/>
    <w:rsid w:val="004F1603"/>
    <w:rsid w:val="004F1BE8"/>
    <w:rsid w:val="004F251A"/>
    <w:rsid w:val="004F29D9"/>
    <w:rsid w:val="004F2FA3"/>
    <w:rsid w:val="004F4BC5"/>
    <w:rsid w:val="004F4D13"/>
    <w:rsid w:val="004F595B"/>
    <w:rsid w:val="004F5C4D"/>
    <w:rsid w:val="004F5D31"/>
    <w:rsid w:val="004F5F04"/>
    <w:rsid w:val="004F7E78"/>
    <w:rsid w:val="0050229F"/>
    <w:rsid w:val="0050239F"/>
    <w:rsid w:val="00503C86"/>
    <w:rsid w:val="00503FA4"/>
    <w:rsid w:val="00504013"/>
    <w:rsid w:val="00504536"/>
    <w:rsid w:val="005048AA"/>
    <w:rsid w:val="00505162"/>
    <w:rsid w:val="005053E4"/>
    <w:rsid w:val="00506EB3"/>
    <w:rsid w:val="00510BBB"/>
    <w:rsid w:val="00511753"/>
    <w:rsid w:val="0051222E"/>
    <w:rsid w:val="005128E1"/>
    <w:rsid w:val="005143D8"/>
    <w:rsid w:val="00514810"/>
    <w:rsid w:val="00514EB2"/>
    <w:rsid w:val="00514EC3"/>
    <w:rsid w:val="00515CF8"/>
    <w:rsid w:val="00516A22"/>
    <w:rsid w:val="00516ECD"/>
    <w:rsid w:val="00517CFA"/>
    <w:rsid w:val="00520090"/>
    <w:rsid w:val="00520646"/>
    <w:rsid w:val="005215CD"/>
    <w:rsid w:val="00521928"/>
    <w:rsid w:val="00523717"/>
    <w:rsid w:val="00523BE2"/>
    <w:rsid w:val="00524D18"/>
    <w:rsid w:val="005265A2"/>
    <w:rsid w:val="00526AFE"/>
    <w:rsid w:val="00526C26"/>
    <w:rsid w:val="0052758C"/>
    <w:rsid w:val="00527A05"/>
    <w:rsid w:val="00530740"/>
    <w:rsid w:val="00532AD2"/>
    <w:rsid w:val="00533D72"/>
    <w:rsid w:val="005341F8"/>
    <w:rsid w:val="00534F7C"/>
    <w:rsid w:val="0053514C"/>
    <w:rsid w:val="005359CE"/>
    <w:rsid w:val="005365C7"/>
    <w:rsid w:val="0053742D"/>
    <w:rsid w:val="00537502"/>
    <w:rsid w:val="0053780C"/>
    <w:rsid w:val="00537FC3"/>
    <w:rsid w:val="005400A4"/>
    <w:rsid w:val="00543348"/>
    <w:rsid w:val="00543376"/>
    <w:rsid w:val="0054454B"/>
    <w:rsid w:val="00544C92"/>
    <w:rsid w:val="00545923"/>
    <w:rsid w:val="00545EDF"/>
    <w:rsid w:val="00547458"/>
    <w:rsid w:val="005474FD"/>
    <w:rsid w:val="005502C0"/>
    <w:rsid w:val="00550F27"/>
    <w:rsid w:val="0055106D"/>
    <w:rsid w:val="0055148F"/>
    <w:rsid w:val="00551DC8"/>
    <w:rsid w:val="00552568"/>
    <w:rsid w:val="005527E4"/>
    <w:rsid w:val="00552BC3"/>
    <w:rsid w:val="005536C2"/>
    <w:rsid w:val="00557604"/>
    <w:rsid w:val="0056182C"/>
    <w:rsid w:val="005622A8"/>
    <w:rsid w:val="005622FE"/>
    <w:rsid w:val="0056232D"/>
    <w:rsid w:val="00562D36"/>
    <w:rsid w:val="00563CCD"/>
    <w:rsid w:val="005641E2"/>
    <w:rsid w:val="005642D0"/>
    <w:rsid w:val="0056435A"/>
    <w:rsid w:val="0056486A"/>
    <w:rsid w:val="00564B4B"/>
    <w:rsid w:val="00564BB6"/>
    <w:rsid w:val="00564C1E"/>
    <w:rsid w:val="00565DBD"/>
    <w:rsid w:val="00565DE6"/>
    <w:rsid w:val="00566AD7"/>
    <w:rsid w:val="005670BD"/>
    <w:rsid w:val="005704AB"/>
    <w:rsid w:val="00570CB5"/>
    <w:rsid w:val="00571728"/>
    <w:rsid w:val="00571A75"/>
    <w:rsid w:val="00571B9E"/>
    <w:rsid w:val="0057224A"/>
    <w:rsid w:val="00572E87"/>
    <w:rsid w:val="00573E11"/>
    <w:rsid w:val="00573EF0"/>
    <w:rsid w:val="005744A0"/>
    <w:rsid w:val="00574FCB"/>
    <w:rsid w:val="005760C6"/>
    <w:rsid w:val="005760E4"/>
    <w:rsid w:val="005772FC"/>
    <w:rsid w:val="005807C4"/>
    <w:rsid w:val="00581180"/>
    <w:rsid w:val="005819B6"/>
    <w:rsid w:val="0058523F"/>
    <w:rsid w:val="0058571C"/>
    <w:rsid w:val="0058621E"/>
    <w:rsid w:val="00590152"/>
    <w:rsid w:val="005907B7"/>
    <w:rsid w:val="0059095C"/>
    <w:rsid w:val="00590E76"/>
    <w:rsid w:val="00590F22"/>
    <w:rsid w:val="00592170"/>
    <w:rsid w:val="00594488"/>
    <w:rsid w:val="00596363"/>
    <w:rsid w:val="0059662B"/>
    <w:rsid w:val="0059733D"/>
    <w:rsid w:val="005A1090"/>
    <w:rsid w:val="005A1484"/>
    <w:rsid w:val="005A21A6"/>
    <w:rsid w:val="005A2395"/>
    <w:rsid w:val="005A35BF"/>
    <w:rsid w:val="005A37FE"/>
    <w:rsid w:val="005A4270"/>
    <w:rsid w:val="005A4C85"/>
    <w:rsid w:val="005A68F1"/>
    <w:rsid w:val="005A6B61"/>
    <w:rsid w:val="005A71FD"/>
    <w:rsid w:val="005A7245"/>
    <w:rsid w:val="005A7346"/>
    <w:rsid w:val="005A752D"/>
    <w:rsid w:val="005A758E"/>
    <w:rsid w:val="005A7B12"/>
    <w:rsid w:val="005A7C31"/>
    <w:rsid w:val="005B2CDE"/>
    <w:rsid w:val="005B3626"/>
    <w:rsid w:val="005B3CA4"/>
    <w:rsid w:val="005B40FE"/>
    <w:rsid w:val="005B4D6A"/>
    <w:rsid w:val="005B64D8"/>
    <w:rsid w:val="005B6A70"/>
    <w:rsid w:val="005B6C43"/>
    <w:rsid w:val="005B6F05"/>
    <w:rsid w:val="005B7203"/>
    <w:rsid w:val="005B7BAF"/>
    <w:rsid w:val="005C10F2"/>
    <w:rsid w:val="005C1241"/>
    <w:rsid w:val="005C1602"/>
    <w:rsid w:val="005C2194"/>
    <w:rsid w:val="005C265F"/>
    <w:rsid w:val="005C2DBA"/>
    <w:rsid w:val="005C3289"/>
    <w:rsid w:val="005C3894"/>
    <w:rsid w:val="005C5B1A"/>
    <w:rsid w:val="005C6ADD"/>
    <w:rsid w:val="005C79A0"/>
    <w:rsid w:val="005C7D5A"/>
    <w:rsid w:val="005D0C47"/>
    <w:rsid w:val="005D14A0"/>
    <w:rsid w:val="005D1B49"/>
    <w:rsid w:val="005D1F7E"/>
    <w:rsid w:val="005D42E3"/>
    <w:rsid w:val="005D457A"/>
    <w:rsid w:val="005D6600"/>
    <w:rsid w:val="005D7A4F"/>
    <w:rsid w:val="005E0003"/>
    <w:rsid w:val="005E04BA"/>
    <w:rsid w:val="005E141C"/>
    <w:rsid w:val="005E3B6C"/>
    <w:rsid w:val="005E4B65"/>
    <w:rsid w:val="005E70AA"/>
    <w:rsid w:val="005E7425"/>
    <w:rsid w:val="005F044D"/>
    <w:rsid w:val="005F090B"/>
    <w:rsid w:val="005F0A7F"/>
    <w:rsid w:val="005F0F7C"/>
    <w:rsid w:val="005F171D"/>
    <w:rsid w:val="005F1ACD"/>
    <w:rsid w:val="005F2885"/>
    <w:rsid w:val="005F28C1"/>
    <w:rsid w:val="005F3407"/>
    <w:rsid w:val="005F3499"/>
    <w:rsid w:val="005F3683"/>
    <w:rsid w:val="005F4592"/>
    <w:rsid w:val="005F4B85"/>
    <w:rsid w:val="005F4C6A"/>
    <w:rsid w:val="005F613C"/>
    <w:rsid w:val="005F6518"/>
    <w:rsid w:val="005F796B"/>
    <w:rsid w:val="00600C9C"/>
    <w:rsid w:val="00601357"/>
    <w:rsid w:val="00601784"/>
    <w:rsid w:val="00602895"/>
    <w:rsid w:val="0060304B"/>
    <w:rsid w:val="00604039"/>
    <w:rsid w:val="00604156"/>
    <w:rsid w:val="006042C5"/>
    <w:rsid w:val="00604F77"/>
    <w:rsid w:val="00606528"/>
    <w:rsid w:val="00607463"/>
    <w:rsid w:val="00607F05"/>
    <w:rsid w:val="00610A7F"/>
    <w:rsid w:val="0061171F"/>
    <w:rsid w:val="00611DCD"/>
    <w:rsid w:val="006122A7"/>
    <w:rsid w:val="006132DE"/>
    <w:rsid w:val="0061690D"/>
    <w:rsid w:val="00616D6A"/>
    <w:rsid w:val="00620219"/>
    <w:rsid w:val="00620366"/>
    <w:rsid w:val="00620DDF"/>
    <w:rsid w:val="00621699"/>
    <w:rsid w:val="00621C50"/>
    <w:rsid w:val="00621F8F"/>
    <w:rsid w:val="00624CD4"/>
    <w:rsid w:val="00625C73"/>
    <w:rsid w:val="0062744C"/>
    <w:rsid w:val="006316AC"/>
    <w:rsid w:val="0063187B"/>
    <w:rsid w:val="0063267A"/>
    <w:rsid w:val="00632DD8"/>
    <w:rsid w:val="00634329"/>
    <w:rsid w:val="00635FF4"/>
    <w:rsid w:val="00637CDF"/>
    <w:rsid w:val="0064075B"/>
    <w:rsid w:val="00640B81"/>
    <w:rsid w:val="00641D85"/>
    <w:rsid w:val="00642527"/>
    <w:rsid w:val="0064294B"/>
    <w:rsid w:val="0064372C"/>
    <w:rsid w:val="00643F55"/>
    <w:rsid w:val="00643FC6"/>
    <w:rsid w:val="00644377"/>
    <w:rsid w:val="0064641E"/>
    <w:rsid w:val="006476A7"/>
    <w:rsid w:val="0065132C"/>
    <w:rsid w:val="00652538"/>
    <w:rsid w:val="00652C9C"/>
    <w:rsid w:val="00652F0B"/>
    <w:rsid w:val="00653FD9"/>
    <w:rsid w:val="00656108"/>
    <w:rsid w:val="00656A46"/>
    <w:rsid w:val="00657EAB"/>
    <w:rsid w:val="00657F5C"/>
    <w:rsid w:val="0066069E"/>
    <w:rsid w:val="00660AB8"/>
    <w:rsid w:val="00660E16"/>
    <w:rsid w:val="006626C1"/>
    <w:rsid w:val="00662C72"/>
    <w:rsid w:val="00662F74"/>
    <w:rsid w:val="00663FDD"/>
    <w:rsid w:val="006647AE"/>
    <w:rsid w:val="006647F3"/>
    <w:rsid w:val="00664C7B"/>
    <w:rsid w:val="00665FA8"/>
    <w:rsid w:val="006670D2"/>
    <w:rsid w:val="006677E7"/>
    <w:rsid w:val="00667BD9"/>
    <w:rsid w:val="006703F6"/>
    <w:rsid w:val="00671E0F"/>
    <w:rsid w:val="006737F5"/>
    <w:rsid w:val="00673B4E"/>
    <w:rsid w:val="006745BB"/>
    <w:rsid w:val="00674B86"/>
    <w:rsid w:val="0067538E"/>
    <w:rsid w:val="00675457"/>
    <w:rsid w:val="006755EA"/>
    <w:rsid w:val="006769F6"/>
    <w:rsid w:val="00676C72"/>
    <w:rsid w:val="00681337"/>
    <w:rsid w:val="006828A7"/>
    <w:rsid w:val="00682F76"/>
    <w:rsid w:val="00683490"/>
    <w:rsid w:val="00684ADB"/>
    <w:rsid w:val="00685DAF"/>
    <w:rsid w:val="00686A8A"/>
    <w:rsid w:val="00686F3D"/>
    <w:rsid w:val="0069033E"/>
    <w:rsid w:val="00690415"/>
    <w:rsid w:val="00691749"/>
    <w:rsid w:val="00691F30"/>
    <w:rsid w:val="0069256F"/>
    <w:rsid w:val="00693F9B"/>
    <w:rsid w:val="0069439E"/>
    <w:rsid w:val="00694692"/>
    <w:rsid w:val="00694E7D"/>
    <w:rsid w:val="006961DE"/>
    <w:rsid w:val="00696340"/>
    <w:rsid w:val="0069755C"/>
    <w:rsid w:val="00697CCB"/>
    <w:rsid w:val="006A00EE"/>
    <w:rsid w:val="006A0F62"/>
    <w:rsid w:val="006A3A66"/>
    <w:rsid w:val="006A3C75"/>
    <w:rsid w:val="006A440C"/>
    <w:rsid w:val="006A50AC"/>
    <w:rsid w:val="006A5236"/>
    <w:rsid w:val="006A5A9B"/>
    <w:rsid w:val="006A5F63"/>
    <w:rsid w:val="006A65E0"/>
    <w:rsid w:val="006A7578"/>
    <w:rsid w:val="006B2B01"/>
    <w:rsid w:val="006B3607"/>
    <w:rsid w:val="006B38C0"/>
    <w:rsid w:val="006B419F"/>
    <w:rsid w:val="006B4637"/>
    <w:rsid w:val="006B4A83"/>
    <w:rsid w:val="006B5B18"/>
    <w:rsid w:val="006B71D6"/>
    <w:rsid w:val="006B7529"/>
    <w:rsid w:val="006B7D64"/>
    <w:rsid w:val="006C53F8"/>
    <w:rsid w:val="006C57D2"/>
    <w:rsid w:val="006C5C55"/>
    <w:rsid w:val="006C6D1F"/>
    <w:rsid w:val="006D0CB7"/>
    <w:rsid w:val="006D16A9"/>
    <w:rsid w:val="006D2AD1"/>
    <w:rsid w:val="006D2B81"/>
    <w:rsid w:val="006D2ED2"/>
    <w:rsid w:val="006D3667"/>
    <w:rsid w:val="006D39FA"/>
    <w:rsid w:val="006D48D3"/>
    <w:rsid w:val="006D4BE5"/>
    <w:rsid w:val="006D6BA0"/>
    <w:rsid w:val="006D79E0"/>
    <w:rsid w:val="006E00B1"/>
    <w:rsid w:val="006E0B1C"/>
    <w:rsid w:val="006E0B8D"/>
    <w:rsid w:val="006E0EFA"/>
    <w:rsid w:val="006E16FD"/>
    <w:rsid w:val="006E1DF6"/>
    <w:rsid w:val="006E1FB1"/>
    <w:rsid w:val="006E363D"/>
    <w:rsid w:val="006E3AA4"/>
    <w:rsid w:val="006E3D05"/>
    <w:rsid w:val="006E415C"/>
    <w:rsid w:val="006E540E"/>
    <w:rsid w:val="006E6509"/>
    <w:rsid w:val="006E75DB"/>
    <w:rsid w:val="006E7D1A"/>
    <w:rsid w:val="006F067F"/>
    <w:rsid w:val="006F259D"/>
    <w:rsid w:val="006F3243"/>
    <w:rsid w:val="006F3410"/>
    <w:rsid w:val="006F38D9"/>
    <w:rsid w:val="006F38E6"/>
    <w:rsid w:val="006F45EE"/>
    <w:rsid w:val="006F5234"/>
    <w:rsid w:val="006F6441"/>
    <w:rsid w:val="006F68F2"/>
    <w:rsid w:val="006F6CEB"/>
    <w:rsid w:val="006F72A1"/>
    <w:rsid w:val="006F7458"/>
    <w:rsid w:val="007012D5"/>
    <w:rsid w:val="007021D2"/>
    <w:rsid w:val="00704F79"/>
    <w:rsid w:val="0070518E"/>
    <w:rsid w:val="007051D5"/>
    <w:rsid w:val="0070557C"/>
    <w:rsid w:val="00705FCF"/>
    <w:rsid w:val="00706272"/>
    <w:rsid w:val="00706760"/>
    <w:rsid w:val="00707CA8"/>
    <w:rsid w:val="00710779"/>
    <w:rsid w:val="00710CD6"/>
    <w:rsid w:val="007118C6"/>
    <w:rsid w:val="007128BF"/>
    <w:rsid w:val="00712DAF"/>
    <w:rsid w:val="00712EA4"/>
    <w:rsid w:val="0071541C"/>
    <w:rsid w:val="00715430"/>
    <w:rsid w:val="007157A2"/>
    <w:rsid w:val="00715C13"/>
    <w:rsid w:val="00716F5D"/>
    <w:rsid w:val="00717C8E"/>
    <w:rsid w:val="00717F35"/>
    <w:rsid w:val="007239E2"/>
    <w:rsid w:val="00724768"/>
    <w:rsid w:val="00724855"/>
    <w:rsid w:val="00725F34"/>
    <w:rsid w:val="0072600C"/>
    <w:rsid w:val="0072705C"/>
    <w:rsid w:val="0072736E"/>
    <w:rsid w:val="007275DB"/>
    <w:rsid w:val="00730E03"/>
    <w:rsid w:val="007311A0"/>
    <w:rsid w:val="0073320F"/>
    <w:rsid w:val="007338C4"/>
    <w:rsid w:val="00735847"/>
    <w:rsid w:val="0073666B"/>
    <w:rsid w:val="00736A70"/>
    <w:rsid w:val="00737393"/>
    <w:rsid w:val="007403BD"/>
    <w:rsid w:val="00741157"/>
    <w:rsid w:val="007428F4"/>
    <w:rsid w:val="00743321"/>
    <w:rsid w:val="00743557"/>
    <w:rsid w:val="007442D7"/>
    <w:rsid w:val="00744547"/>
    <w:rsid w:val="007450F2"/>
    <w:rsid w:val="00745E5F"/>
    <w:rsid w:val="007475C3"/>
    <w:rsid w:val="00753864"/>
    <w:rsid w:val="0075411C"/>
    <w:rsid w:val="00754881"/>
    <w:rsid w:val="00756435"/>
    <w:rsid w:val="007569D1"/>
    <w:rsid w:val="00756F57"/>
    <w:rsid w:val="00760C8B"/>
    <w:rsid w:val="007612EE"/>
    <w:rsid w:val="00761F34"/>
    <w:rsid w:val="00762BD8"/>
    <w:rsid w:val="00765426"/>
    <w:rsid w:val="007656BE"/>
    <w:rsid w:val="0076644C"/>
    <w:rsid w:val="00766A9E"/>
    <w:rsid w:val="00767A8B"/>
    <w:rsid w:val="00767CA0"/>
    <w:rsid w:val="007709B2"/>
    <w:rsid w:val="00770C43"/>
    <w:rsid w:val="00770EBA"/>
    <w:rsid w:val="0077207F"/>
    <w:rsid w:val="00773244"/>
    <w:rsid w:val="00774DDA"/>
    <w:rsid w:val="00774EEC"/>
    <w:rsid w:val="00776D2A"/>
    <w:rsid w:val="00776D9A"/>
    <w:rsid w:val="0077723B"/>
    <w:rsid w:val="0077725F"/>
    <w:rsid w:val="00781EEF"/>
    <w:rsid w:val="0078251B"/>
    <w:rsid w:val="0078453C"/>
    <w:rsid w:val="00785DEB"/>
    <w:rsid w:val="007864D0"/>
    <w:rsid w:val="00786544"/>
    <w:rsid w:val="00790599"/>
    <w:rsid w:val="00791B74"/>
    <w:rsid w:val="0079255E"/>
    <w:rsid w:val="00793DEF"/>
    <w:rsid w:val="00794BB7"/>
    <w:rsid w:val="00795C4D"/>
    <w:rsid w:val="00795FA0"/>
    <w:rsid w:val="007962F9"/>
    <w:rsid w:val="0079717D"/>
    <w:rsid w:val="007A1191"/>
    <w:rsid w:val="007A15CE"/>
    <w:rsid w:val="007A2770"/>
    <w:rsid w:val="007A2BB3"/>
    <w:rsid w:val="007A5D05"/>
    <w:rsid w:val="007A69B1"/>
    <w:rsid w:val="007A6FAC"/>
    <w:rsid w:val="007A7171"/>
    <w:rsid w:val="007B0583"/>
    <w:rsid w:val="007B07F8"/>
    <w:rsid w:val="007B0B60"/>
    <w:rsid w:val="007B203B"/>
    <w:rsid w:val="007B221D"/>
    <w:rsid w:val="007B2AB9"/>
    <w:rsid w:val="007B5918"/>
    <w:rsid w:val="007B6984"/>
    <w:rsid w:val="007B6E28"/>
    <w:rsid w:val="007B7408"/>
    <w:rsid w:val="007B76A1"/>
    <w:rsid w:val="007B7BA3"/>
    <w:rsid w:val="007C029D"/>
    <w:rsid w:val="007C059C"/>
    <w:rsid w:val="007C0845"/>
    <w:rsid w:val="007C09CA"/>
    <w:rsid w:val="007C12BC"/>
    <w:rsid w:val="007C161A"/>
    <w:rsid w:val="007C1C64"/>
    <w:rsid w:val="007C20D8"/>
    <w:rsid w:val="007C23D0"/>
    <w:rsid w:val="007C341A"/>
    <w:rsid w:val="007C4AC2"/>
    <w:rsid w:val="007C636D"/>
    <w:rsid w:val="007C6502"/>
    <w:rsid w:val="007C69BD"/>
    <w:rsid w:val="007C7093"/>
    <w:rsid w:val="007D01D0"/>
    <w:rsid w:val="007D1EBF"/>
    <w:rsid w:val="007D277D"/>
    <w:rsid w:val="007D277E"/>
    <w:rsid w:val="007D2EA9"/>
    <w:rsid w:val="007D445D"/>
    <w:rsid w:val="007D48B4"/>
    <w:rsid w:val="007D4BD6"/>
    <w:rsid w:val="007D4C7E"/>
    <w:rsid w:val="007D6629"/>
    <w:rsid w:val="007D7FC4"/>
    <w:rsid w:val="007E015B"/>
    <w:rsid w:val="007E20F6"/>
    <w:rsid w:val="007E3191"/>
    <w:rsid w:val="007E3856"/>
    <w:rsid w:val="007E758E"/>
    <w:rsid w:val="007E778E"/>
    <w:rsid w:val="007E7FA5"/>
    <w:rsid w:val="007F012A"/>
    <w:rsid w:val="007F0B1C"/>
    <w:rsid w:val="007F1006"/>
    <w:rsid w:val="007F1390"/>
    <w:rsid w:val="007F1B6B"/>
    <w:rsid w:val="007F2D2A"/>
    <w:rsid w:val="007F4EB8"/>
    <w:rsid w:val="007F5A1D"/>
    <w:rsid w:val="007F65EA"/>
    <w:rsid w:val="00800281"/>
    <w:rsid w:val="00802C00"/>
    <w:rsid w:val="008031E2"/>
    <w:rsid w:val="00803AEB"/>
    <w:rsid w:val="00803ED3"/>
    <w:rsid w:val="00803F5E"/>
    <w:rsid w:val="00803FA2"/>
    <w:rsid w:val="00804DB4"/>
    <w:rsid w:val="00804EC5"/>
    <w:rsid w:val="008050F8"/>
    <w:rsid w:val="0080513B"/>
    <w:rsid w:val="008055C8"/>
    <w:rsid w:val="008056EE"/>
    <w:rsid w:val="008074C7"/>
    <w:rsid w:val="00807A0A"/>
    <w:rsid w:val="00807D2F"/>
    <w:rsid w:val="00811B11"/>
    <w:rsid w:val="00812DAC"/>
    <w:rsid w:val="008133A5"/>
    <w:rsid w:val="00814A81"/>
    <w:rsid w:val="0081511B"/>
    <w:rsid w:val="00815619"/>
    <w:rsid w:val="00815A57"/>
    <w:rsid w:val="00815BA2"/>
    <w:rsid w:val="00816673"/>
    <w:rsid w:val="00816E87"/>
    <w:rsid w:val="008171C4"/>
    <w:rsid w:val="00817976"/>
    <w:rsid w:val="008202A7"/>
    <w:rsid w:val="0082100A"/>
    <w:rsid w:val="0082154C"/>
    <w:rsid w:val="00821855"/>
    <w:rsid w:val="0082189B"/>
    <w:rsid w:val="00822776"/>
    <w:rsid w:val="00823D9E"/>
    <w:rsid w:val="00824447"/>
    <w:rsid w:val="00824593"/>
    <w:rsid w:val="00824845"/>
    <w:rsid w:val="00825185"/>
    <w:rsid w:val="008263B5"/>
    <w:rsid w:val="00826B75"/>
    <w:rsid w:val="00826F81"/>
    <w:rsid w:val="00827D5D"/>
    <w:rsid w:val="008333EF"/>
    <w:rsid w:val="008334CF"/>
    <w:rsid w:val="00834CEA"/>
    <w:rsid w:val="008363A6"/>
    <w:rsid w:val="00836C71"/>
    <w:rsid w:val="00837D9D"/>
    <w:rsid w:val="00840D7E"/>
    <w:rsid w:val="00841288"/>
    <w:rsid w:val="0084133F"/>
    <w:rsid w:val="008424F8"/>
    <w:rsid w:val="008452A4"/>
    <w:rsid w:val="008452D1"/>
    <w:rsid w:val="00845AE8"/>
    <w:rsid w:val="00845F51"/>
    <w:rsid w:val="0084611C"/>
    <w:rsid w:val="008465E7"/>
    <w:rsid w:val="0084660F"/>
    <w:rsid w:val="00846F01"/>
    <w:rsid w:val="00847000"/>
    <w:rsid w:val="00850B3B"/>
    <w:rsid w:val="00850B5E"/>
    <w:rsid w:val="008516E1"/>
    <w:rsid w:val="00852740"/>
    <w:rsid w:val="00852ACE"/>
    <w:rsid w:val="00852E0B"/>
    <w:rsid w:val="00853C37"/>
    <w:rsid w:val="00853F91"/>
    <w:rsid w:val="00853FC4"/>
    <w:rsid w:val="008547B0"/>
    <w:rsid w:val="00855372"/>
    <w:rsid w:val="00855D84"/>
    <w:rsid w:val="00860241"/>
    <w:rsid w:val="00860C8B"/>
    <w:rsid w:val="00864348"/>
    <w:rsid w:val="00865411"/>
    <w:rsid w:val="00867C05"/>
    <w:rsid w:val="008702CC"/>
    <w:rsid w:val="008703EF"/>
    <w:rsid w:val="00870CE5"/>
    <w:rsid w:val="00871276"/>
    <w:rsid w:val="00871CC5"/>
    <w:rsid w:val="0087268D"/>
    <w:rsid w:val="008739CC"/>
    <w:rsid w:val="00873D9A"/>
    <w:rsid w:val="0087472E"/>
    <w:rsid w:val="00876DDE"/>
    <w:rsid w:val="008824D7"/>
    <w:rsid w:val="0088312B"/>
    <w:rsid w:val="008844F0"/>
    <w:rsid w:val="008847A5"/>
    <w:rsid w:val="00886F74"/>
    <w:rsid w:val="00887441"/>
    <w:rsid w:val="0089107D"/>
    <w:rsid w:val="00891C1A"/>
    <w:rsid w:val="00892EDE"/>
    <w:rsid w:val="0089364E"/>
    <w:rsid w:val="00893859"/>
    <w:rsid w:val="00893A22"/>
    <w:rsid w:val="0089469A"/>
    <w:rsid w:val="00894F41"/>
    <w:rsid w:val="008952E1"/>
    <w:rsid w:val="008977C5"/>
    <w:rsid w:val="00897D79"/>
    <w:rsid w:val="00897F42"/>
    <w:rsid w:val="008A0F63"/>
    <w:rsid w:val="008A11CC"/>
    <w:rsid w:val="008A1308"/>
    <w:rsid w:val="008A347E"/>
    <w:rsid w:val="008A421F"/>
    <w:rsid w:val="008A5001"/>
    <w:rsid w:val="008A6067"/>
    <w:rsid w:val="008A6675"/>
    <w:rsid w:val="008A66A3"/>
    <w:rsid w:val="008A6C9B"/>
    <w:rsid w:val="008A7AA3"/>
    <w:rsid w:val="008B06C9"/>
    <w:rsid w:val="008B0911"/>
    <w:rsid w:val="008B24AE"/>
    <w:rsid w:val="008B68B2"/>
    <w:rsid w:val="008B7542"/>
    <w:rsid w:val="008B79FA"/>
    <w:rsid w:val="008B7A29"/>
    <w:rsid w:val="008C0B0A"/>
    <w:rsid w:val="008C1F84"/>
    <w:rsid w:val="008C216D"/>
    <w:rsid w:val="008C365D"/>
    <w:rsid w:val="008C3FB4"/>
    <w:rsid w:val="008C430B"/>
    <w:rsid w:val="008C43BB"/>
    <w:rsid w:val="008C5414"/>
    <w:rsid w:val="008C6D9D"/>
    <w:rsid w:val="008C72E2"/>
    <w:rsid w:val="008C778F"/>
    <w:rsid w:val="008C79A3"/>
    <w:rsid w:val="008D0A10"/>
    <w:rsid w:val="008D119F"/>
    <w:rsid w:val="008D1510"/>
    <w:rsid w:val="008D1638"/>
    <w:rsid w:val="008D16BB"/>
    <w:rsid w:val="008D19C3"/>
    <w:rsid w:val="008D2505"/>
    <w:rsid w:val="008D2514"/>
    <w:rsid w:val="008D2840"/>
    <w:rsid w:val="008D29CF"/>
    <w:rsid w:val="008D4FB2"/>
    <w:rsid w:val="008E0033"/>
    <w:rsid w:val="008E78C2"/>
    <w:rsid w:val="008E7C1B"/>
    <w:rsid w:val="008E7CDF"/>
    <w:rsid w:val="008F101D"/>
    <w:rsid w:val="008F10BB"/>
    <w:rsid w:val="008F1B22"/>
    <w:rsid w:val="008F43F2"/>
    <w:rsid w:val="008F441A"/>
    <w:rsid w:val="008F4E97"/>
    <w:rsid w:val="008F5D3B"/>
    <w:rsid w:val="008F5F95"/>
    <w:rsid w:val="008F6D29"/>
    <w:rsid w:val="008F7B98"/>
    <w:rsid w:val="008F7BBE"/>
    <w:rsid w:val="0090034C"/>
    <w:rsid w:val="009003DD"/>
    <w:rsid w:val="00900417"/>
    <w:rsid w:val="009013AF"/>
    <w:rsid w:val="00901DDB"/>
    <w:rsid w:val="00902D57"/>
    <w:rsid w:val="00902D98"/>
    <w:rsid w:val="0090381D"/>
    <w:rsid w:val="0090403E"/>
    <w:rsid w:val="009045B9"/>
    <w:rsid w:val="00904F96"/>
    <w:rsid w:val="00905549"/>
    <w:rsid w:val="0090621E"/>
    <w:rsid w:val="00906360"/>
    <w:rsid w:val="00906647"/>
    <w:rsid w:val="00906D99"/>
    <w:rsid w:val="00907BCB"/>
    <w:rsid w:val="009109B7"/>
    <w:rsid w:val="00910CD2"/>
    <w:rsid w:val="00911778"/>
    <w:rsid w:val="00912A69"/>
    <w:rsid w:val="00912FDF"/>
    <w:rsid w:val="00913654"/>
    <w:rsid w:val="0091382E"/>
    <w:rsid w:val="00913B6E"/>
    <w:rsid w:val="009143DF"/>
    <w:rsid w:val="00916FCE"/>
    <w:rsid w:val="009174F9"/>
    <w:rsid w:val="00922502"/>
    <w:rsid w:val="0092275B"/>
    <w:rsid w:val="00922C1A"/>
    <w:rsid w:val="00922E54"/>
    <w:rsid w:val="009231D3"/>
    <w:rsid w:val="00923B38"/>
    <w:rsid w:val="009242D1"/>
    <w:rsid w:val="00931F58"/>
    <w:rsid w:val="0093239C"/>
    <w:rsid w:val="009323D2"/>
    <w:rsid w:val="00932873"/>
    <w:rsid w:val="00932B66"/>
    <w:rsid w:val="00934807"/>
    <w:rsid w:val="00934B9B"/>
    <w:rsid w:val="009360B6"/>
    <w:rsid w:val="009379EF"/>
    <w:rsid w:val="00937A8E"/>
    <w:rsid w:val="00941166"/>
    <w:rsid w:val="009413DE"/>
    <w:rsid w:val="009418AE"/>
    <w:rsid w:val="00942769"/>
    <w:rsid w:val="00942D4C"/>
    <w:rsid w:val="00944791"/>
    <w:rsid w:val="00944F12"/>
    <w:rsid w:val="009457AC"/>
    <w:rsid w:val="00945E34"/>
    <w:rsid w:val="00952907"/>
    <w:rsid w:val="00952A5E"/>
    <w:rsid w:val="00954118"/>
    <w:rsid w:val="009544EE"/>
    <w:rsid w:val="009545BA"/>
    <w:rsid w:val="00956327"/>
    <w:rsid w:val="00957D33"/>
    <w:rsid w:val="00960607"/>
    <w:rsid w:val="00960D37"/>
    <w:rsid w:val="009616E8"/>
    <w:rsid w:val="00962DA9"/>
    <w:rsid w:val="0096313A"/>
    <w:rsid w:val="0096388E"/>
    <w:rsid w:val="0096499F"/>
    <w:rsid w:val="009649CC"/>
    <w:rsid w:val="009674AE"/>
    <w:rsid w:val="00970765"/>
    <w:rsid w:val="00971627"/>
    <w:rsid w:val="00972FB5"/>
    <w:rsid w:val="00973709"/>
    <w:rsid w:val="00974072"/>
    <w:rsid w:val="00975A5F"/>
    <w:rsid w:val="00976766"/>
    <w:rsid w:val="00977638"/>
    <w:rsid w:val="009776AA"/>
    <w:rsid w:val="009776ED"/>
    <w:rsid w:val="00981168"/>
    <w:rsid w:val="00981ED6"/>
    <w:rsid w:val="009824AE"/>
    <w:rsid w:val="0098324C"/>
    <w:rsid w:val="0098352D"/>
    <w:rsid w:val="009835D6"/>
    <w:rsid w:val="00983769"/>
    <w:rsid w:val="00983FA3"/>
    <w:rsid w:val="0098427F"/>
    <w:rsid w:val="0098493D"/>
    <w:rsid w:val="00985CC1"/>
    <w:rsid w:val="00986838"/>
    <w:rsid w:val="00986907"/>
    <w:rsid w:val="00987969"/>
    <w:rsid w:val="00987A75"/>
    <w:rsid w:val="009908A3"/>
    <w:rsid w:val="009916BE"/>
    <w:rsid w:val="00991E0E"/>
    <w:rsid w:val="00992A74"/>
    <w:rsid w:val="009941CE"/>
    <w:rsid w:val="00996844"/>
    <w:rsid w:val="00996874"/>
    <w:rsid w:val="0099743E"/>
    <w:rsid w:val="00997769"/>
    <w:rsid w:val="009A02A1"/>
    <w:rsid w:val="009A061F"/>
    <w:rsid w:val="009A3571"/>
    <w:rsid w:val="009A4A40"/>
    <w:rsid w:val="009A58E4"/>
    <w:rsid w:val="009A631D"/>
    <w:rsid w:val="009A72DA"/>
    <w:rsid w:val="009A77AD"/>
    <w:rsid w:val="009A7A37"/>
    <w:rsid w:val="009A7C91"/>
    <w:rsid w:val="009B270F"/>
    <w:rsid w:val="009B36C6"/>
    <w:rsid w:val="009B4268"/>
    <w:rsid w:val="009B4F32"/>
    <w:rsid w:val="009B526D"/>
    <w:rsid w:val="009B5537"/>
    <w:rsid w:val="009B56CE"/>
    <w:rsid w:val="009B570D"/>
    <w:rsid w:val="009B6C48"/>
    <w:rsid w:val="009B7902"/>
    <w:rsid w:val="009C21A1"/>
    <w:rsid w:val="009C3040"/>
    <w:rsid w:val="009C71BB"/>
    <w:rsid w:val="009C74DD"/>
    <w:rsid w:val="009C7A37"/>
    <w:rsid w:val="009D035E"/>
    <w:rsid w:val="009D0743"/>
    <w:rsid w:val="009D0919"/>
    <w:rsid w:val="009D14A7"/>
    <w:rsid w:val="009D1B2D"/>
    <w:rsid w:val="009D1C3A"/>
    <w:rsid w:val="009D2818"/>
    <w:rsid w:val="009D37D2"/>
    <w:rsid w:val="009D3D6E"/>
    <w:rsid w:val="009D3E30"/>
    <w:rsid w:val="009D41BD"/>
    <w:rsid w:val="009D52A8"/>
    <w:rsid w:val="009D5435"/>
    <w:rsid w:val="009D5606"/>
    <w:rsid w:val="009D5AAC"/>
    <w:rsid w:val="009D6F86"/>
    <w:rsid w:val="009D7F8E"/>
    <w:rsid w:val="009D7FD9"/>
    <w:rsid w:val="009E0394"/>
    <w:rsid w:val="009E05AF"/>
    <w:rsid w:val="009E0AF6"/>
    <w:rsid w:val="009E1ADF"/>
    <w:rsid w:val="009E1C30"/>
    <w:rsid w:val="009E2382"/>
    <w:rsid w:val="009E2456"/>
    <w:rsid w:val="009E289A"/>
    <w:rsid w:val="009E3007"/>
    <w:rsid w:val="009E6749"/>
    <w:rsid w:val="009E7699"/>
    <w:rsid w:val="009E7BAC"/>
    <w:rsid w:val="009F1C8B"/>
    <w:rsid w:val="009F2303"/>
    <w:rsid w:val="009F372B"/>
    <w:rsid w:val="009F4374"/>
    <w:rsid w:val="009F499F"/>
    <w:rsid w:val="009F5236"/>
    <w:rsid w:val="009F58B3"/>
    <w:rsid w:val="009F673A"/>
    <w:rsid w:val="009F72F6"/>
    <w:rsid w:val="009F73B6"/>
    <w:rsid w:val="009F7DF7"/>
    <w:rsid w:val="00A00259"/>
    <w:rsid w:val="00A004DE"/>
    <w:rsid w:val="00A012DC"/>
    <w:rsid w:val="00A01891"/>
    <w:rsid w:val="00A01FB8"/>
    <w:rsid w:val="00A02785"/>
    <w:rsid w:val="00A039A9"/>
    <w:rsid w:val="00A04780"/>
    <w:rsid w:val="00A048C9"/>
    <w:rsid w:val="00A04908"/>
    <w:rsid w:val="00A04A24"/>
    <w:rsid w:val="00A05200"/>
    <w:rsid w:val="00A0523C"/>
    <w:rsid w:val="00A06290"/>
    <w:rsid w:val="00A06AFC"/>
    <w:rsid w:val="00A07396"/>
    <w:rsid w:val="00A10624"/>
    <w:rsid w:val="00A11BAD"/>
    <w:rsid w:val="00A12BD2"/>
    <w:rsid w:val="00A13CD8"/>
    <w:rsid w:val="00A13E7B"/>
    <w:rsid w:val="00A14307"/>
    <w:rsid w:val="00A15C21"/>
    <w:rsid w:val="00A16BA3"/>
    <w:rsid w:val="00A17D37"/>
    <w:rsid w:val="00A20A8C"/>
    <w:rsid w:val="00A20C30"/>
    <w:rsid w:val="00A2126E"/>
    <w:rsid w:val="00A21712"/>
    <w:rsid w:val="00A217FD"/>
    <w:rsid w:val="00A22C07"/>
    <w:rsid w:val="00A22FCF"/>
    <w:rsid w:val="00A240CC"/>
    <w:rsid w:val="00A24236"/>
    <w:rsid w:val="00A246AA"/>
    <w:rsid w:val="00A2497D"/>
    <w:rsid w:val="00A24E94"/>
    <w:rsid w:val="00A25261"/>
    <w:rsid w:val="00A25E8B"/>
    <w:rsid w:val="00A26781"/>
    <w:rsid w:val="00A307AF"/>
    <w:rsid w:val="00A31634"/>
    <w:rsid w:val="00A31DC6"/>
    <w:rsid w:val="00A321A0"/>
    <w:rsid w:val="00A3260A"/>
    <w:rsid w:val="00A3275B"/>
    <w:rsid w:val="00A32C1A"/>
    <w:rsid w:val="00A33577"/>
    <w:rsid w:val="00A347DA"/>
    <w:rsid w:val="00A34E18"/>
    <w:rsid w:val="00A3551E"/>
    <w:rsid w:val="00A3567C"/>
    <w:rsid w:val="00A36B6D"/>
    <w:rsid w:val="00A37731"/>
    <w:rsid w:val="00A4122E"/>
    <w:rsid w:val="00A426E5"/>
    <w:rsid w:val="00A42F85"/>
    <w:rsid w:val="00A4526F"/>
    <w:rsid w:val="00A46014"/>
    <w:rsid w:val="00A46129"/>
    <w:rsid w:val="00A471A5"/>
    <w:rsid w:val="00A47E8C"/>
    <w:rsid w:val="00A51709"/>
    <w:rsid w:val="00A52482"/>
    <w:rsid w:val="00A54178"/>
    <w:rsid w:val="00A55979"/>
    <w:rsid w:val="00A55CCA"/>
    <w:rsid w:val="00A573D1"/>
    <w:rsid w:val="00A57BFC"/>
    <w:rsid w:val="00A60642"/>
    <w:rsid w:val="00A60C64"/>
    <w:rsid w:val="00A6127D"/>
    <w:rsid w:val="00A62937"/>
    <w:rsid w:val="00A62F55"/>
    <w:rsid w:val="00A640E8"/>
    <w:rsid w:val="00A64940"/>
    <w:rsid w:val="00A649B5"/>
    <w:rsid w:val="00A64F6D"/>
    <w:rsid w:val="00A65339"/>
    <w:rsid w:val="00A65721"/>
    <w:rsid w:val="00A6621F"/>
    <w:rsid w:val="00A66696"/>
    <w:rsid w:val="00A66D26"/>
    <w:rsid w:val="00A66D8D"/>
    <w:rsid w:val="00A71204"/>
    <w:rsid w:val="00A71B66"/>
    <w:rsid w:val="00A72B4B"/>
    <w:rsid w:val="00A7310B"/>
    <w:rsid w:val="00A75010"/>
    <w:rsid w:val="00A756BF"/>
    <w:rsid w:val="00A75D60"/>
    <w:rsid w:val="00A76383"/>
    <w:rsid w:val="00A76E52"/>
    <w:rsid w:val="00A80107"/>
    <w:rsid w:val="00A80B2B"/>
    <w:rsid w:val="00A82FD7"/>
    <w:rsid w:val="00A8361C"/>
    <w:rsid w:val="00A8408D"/>
    <w:rsid w:val="00A86A8E"/>
    <w:rsid w:val="00A87678"/>
    <w:rsid w:val="00A87B97"/>
    <w:rsid w:val="00A91062"/>
    <w:rsid w:val="00A92A6A"/>
    <w:rsid w:val="00A937C2"/>
    <w:rsid w:val="00A94509"/>
    <w:rsid w:val="00A945B9"/>
    <w:rsid w:val="00A95B67"/>
    <w:rsid w:val="00A95DFF"/>
    <w:rsid w:val="00A95EFD"/>
    <w:rsid w:val="00AA08A9"/>
    <w:rsid w:val="00AA1B74"/>
    <w:rsid w:val="00AA1BA1"/>
    <w:rsid w:val="00AA2C7E"/>
    <w:rsid w:val="00AA358D"/>
    <w:rsid w:val="00AA50F2"/>
    <w:rsid w:val="00AA5C0C"/>
    <w:rsid w:val="00AA79FD"/>
    <w:rsid w:val="00AB2091"/>
    <w:rsid w:val="00AB2719"/>
    <w:rsid w:val="00AB38C5"/>
    <w:rsid w:val="00AB522C"/>
    <w:rsid w:val="00AB54EF"/>
    <w:rsid w:val="00AB5662"/>
    <w:rsid w:val="00AB5903"/>
    <w:rsid w:val="00AB68FE"/>
    <w:rsid w:val="00AB7B0A"/>
    <w:rsid w:val="00AC0C0C"/>
    <w:rsid w:val="00AC18CC"/>
    <w:rsid w:val="00AC1914"/>
    <w:rsid w:val="00AC246E"/>
    <w:rsid w:val="00AC25DD"/>
    <w:rsid w:val="00AC34A4"/>
    <w:rsid w:val="00AC3916"/>
    <w:rsid w:val="00AC4706"/>
    <w:rsid w:val="00AC536B"/>
    <w:rsid w:val="00AC738C"/>
    <w:rsid w:val="00AC7DA1"/>
    <w:rsid w:val="00AD1E2D"/>
    <w:rsid w:val="00AD1F0C"/>
    <w:rsid w:val="00AD2194"/>
    <w:rsid w:val="00AD237F"/>
    <w:rsid w:val="00AD2AF6"/>
    <w:rsid w:val="00AD42AD"/>
    <w:rsid w:val="00AD45EE"/>
    <w:rsid w:val="00AD5291"/>
    <w:rsid w:val="00AD70C7"/>
    <w:rsid w:val="00AD7881"/>
    <w:rsid w:val="00AD7FDF"/>
    <w:rsid w:val="00AE11CA"/>
    <w:rsid w:val="00AE1B5D"/>
    <w:rsid w:val="00AE35B6"/>
    <w:rsid w:val="00AE4ED3"/>
    <w:rsid w:val="00AE7060"/>
    <w:rsid w:val="00AE70EF"/>
    <w:rsid w:val="00AF0269"/>
    <w:rsid w:val="00AF0DFF"/>
    <w:rsid w:val="00AF1A22"/>
    <w:rsid w:val="00AF227B"/>
    <w:rsid w:val="00AF26FE"/>
    <w:rsid w:val="00AF54B5"/>
    <w:rsid w:val="00AF6D12"/>
    <w:rsid w:val="00AF72CE"/>
    <w:rsid w:val="00AF7422"/>
    <w:rsid w:val="00AF7583"/>
    <w:rsid w:val="00AF793E"/>
    <w:rsid w:val="00AF7E86"/>
    <w:rsid w:val="00B000CB"/>
    <w:rsid w:val="00B00203"/>
    <w:rsid w:val="00B00E64"/>
    <w:rsid w:val="00B01643"/>
    <w:rsid w:val="00B028E2"/>
    <w:rsid w:val="00B03B3C"/>
    <w:rsid w:val="00B04029"/>
    <w:rsid w:val="00B04668"/>
    <w:rsid w:val="00B075D6"/>
    <w:rsid w:val="00B077FA"/>
    <w:rsid w:val="00B107E3"/>
    <w:rsid w:val="00B125F0"/>
    <w:rsid w:val="00B12D8C"/>
    <w:rsid w:val="00B131DB"/>
    <w:rsid w:val="00B13282"/>
    <w:rsid w:val="00B1350F"/>
    <w:rsid w:val="00B1444F"/>
    <w:rsid w:val="00B14686"/>
    <w:rsid w:val="00B148B9"/>
    <w:rsid w:val="00B14CB3"/>
    <w:rsid w:val="00B14D6E"/>
    <w:rsid w:val="00B15D29"/>
    <w:rsid w:val="00B16A35"/>
    <w:rsid w:val="00B17220"/>
    <w:rsid w:val="00B174DA"/>
    <w:rsid w:val="00B202B3"/>
    <w:rsid w:val="00B2081D"/>
    <w:rsid w:val="00B225E4"/>
    <w:rsid w:val="00B226D2"/>
    <w:rsid w:val="00B22F7C"/>
    <w:rsid w:val="00B235F9"/>
    <w:rsid w:val="00B249BB"/>
    <w:rsid w:val="00B24A8F"/>
    <w:rsid w:val="00B266FE"/>
    <w:rsid w:val="00B271FA"/>
    <w:rsid w:val="00B27677"/>
    <w:rsid w:val="00B27A89"/>
    <w:rsid w:val="00B27E38"/>
    <w:rsid w:val="00B31E2D"/>
    <w:rsid w:val="00B3405A"/>
    <w:rsid w:val="00B344EF"/>
    <w:rsid w:val="00B345FC"/>
    <w:rsid w:val="00B35A8D"/>
    <w:rsid w:val="00B36C8C"/>
    <w:rsid w:val="00B3732E"/>
    <w:rsid w:val="00B40B36"/>
    <w:rsid w:val="00B42C0F"/>
    <w:rsid w:val="00B43087"/>
    <w:rsid w:val="00B44E6E"/>
    <w:rsid w:val="00B45D74"/>
    <w:rsid w:val="00B45DA6"/>
    <w:rsid w:val="00B47774"/>
    <w:rsid w:val="00B47ABE"/>
    <w:rsid w:val="00B50103"/>
    <w:rsid w:val="00B51924"/>
    <w:rsid w:val="00B5280C"/>
    <w:rsid w:val="00B53888"/>
    <w:rsid w:val="00B5432C"/>
    <w:rsid w:val="00B543A9"/>
    <w:rsid w:val="00B54CBB"/>
    <w:rsid w:val="00B55709"/>
    <w:rsid w:val="00B57A19"/>
    <w:rsid w:val="00B57E01"/>
    <w:rsid w:val="00B6138C"/>
    <w:rsid w:val="00B62C2F"/>
    <w:rsid w:val="00B62D2F"/>
    <w:rsid w:val="00B62E05"/>
    <w:rsid w:val="00B63801"/>
    <w:rsid w:val="00B63A87"/>
    <w:rsid w:val="00B64F3C"/>
    <w:rsid w:val="00B6788B"/>
    <w:rsid w:val="00B67AC0"/>
    <w:rsid w:val="00B67EFC"/>
    <w:rsid w:val="00B67F24"/>
    <w:rsid w:val="00B70017"/>
    <w:rsid w:val="00B70EB3"/>
    <w:rsid w:val="00B72597"/>
    <w:rsid w:val="00B73381"/>
    <w:rsid w:val="00B77848"/>
    <w:rsid w:val="00B77BBD"/>
    <w:rsid w:val="00B8155D"/>
    <w:rsid w:val="00B81CEC"/>
    <w:rsid w:val="00B8201D"/>
    <w:rsid w:val="00B826C2"/>
    <w:rsid w:val="00B827B6"/>
    <w:rsid w:val="00B82DB1"/>
    <w:rsid w:val="00B82EA4"/>
    <w:rsid w:val="00B83228"/>
    <w:rsid w:val="00B86CCD"/>
    <w:rsid w:val="00B87443"/>
    <w:rsid w:val="00B87B12"/>
    <w:rsid w:val="00B87BA5"/>
    <w:rsid w:val="00B91B49"/>
    <w:rsid w:val="00B91DBF"/>
    <w:rsid w:val="00B9290A"/>
    <w:rsid w:val="00B941E9"/>
    <w:rsid w:val="00B9428A"/>
    <w:rsid w:val="00B961AA"/>
    <w:rsid w:val="00B97499"/>
    <w:rsid w:val="00B978FC"/>
    <w:rsid w:val="00BA0065"/>
    <w:rsid w:val="00BA0285"/>
    <w:rsid w:val="00BA0319"/>
    <w:rsid w:val="00BA2176"/>
    <w:rsid w:val="00BA4809"/>
    <w:rsid w:val="00BA493E"/>
    <w:rsid w:val="00BA4CDB"/>
    <w:rsid w:val="00BA4DC6"/>
    <w:rsid w:val="00BA4E7B"/>
    <w:rsid w:val="00BA58F8"/>
    <w:rsid w:val="00BA607E"/>
    <w:rsid w:val="00BA62A3"/>
    <w:rsid w:val="00BA62E9"/>
    <w:rsid w:val="00BA7044"/>
    <w:rsid w:val="00BB215A"/>
    <w:rsid w:val="00BB2F71"/>
    <w:rsid w:val="00BB3C26"/>
    <w:rsid w:val="00BB3CFA"/>
    <w:rsid w:val="00BB4B5A"/>
    <w:rsid w:val="00BB517D"/>
    <w:rsid w:val="00BB539E"/>
    <w:rsid w:val="00BB57C8"/>
    <w:rsid w:val="00BB610C"/>
    <w:rsid w:val="00BC0193"/>
    <w:rsid w:val="00BC081F"/>
    <w:rsid w:val="00BC295C"/>
    <w:rsid w:val="00BC29B3"/>
    <w:rsid w:val="00BC3ED0"/>
    <w:rsid w:val="00BC3FA8"/>
    <w:rsid w:val="00BC4638"/>
    <w:rsid w:val="00BC5464"/>
    <w:rsid w:val="00BC54A3"/>
    <w:rsid w:val="00BC6018"/>
    <w:rsid w:val="00BC621B"/>
    <w:rsid w:val="00BC6511"/>
    <w:rsid w:val="00BD0FAF"/>
    <w:rsid w:val="00BD11A1"/>
    <w:rsid w:val="00BD33B3"/>
    <w:rsid w:val="00BD42AD"/>
    <w:rsid w:val="00BD455C"/>
    <w:rsid w:val="00BD4A4A"/>
    <w:rsid w:val="00BD4CBE"/>
    <w:rsid w:val="00BD521C"/>
    <w:rsid w:val="00BD54AF"/>
    <w:rsid w:val="00BD54ED"/>
    <w:rsid w:val="00BD6D06"/>
    <w:rsid w:val="00BD730E"/>
    <w:rsid w:val="00BD7978"/>
    <w:rsid w:val="00BE0981"/>
    <w:rsid w:val="00BE1849"/>
    <w:rsid w:val="00BE2CF1"/>
    <w:rsid w:val="00BE6EE7"/>
    <w:rsid w:val="00BE75FF"/>
    <w:rsid w:val="00BE775B"/>
    <w:rsid w:val="00BF0C12"/>
    <w:rsid w:val="00BF1BE5"/>
    <w:rsid w:val="00BF2941"/>
    <w:rsid w:val="00BF2F6B"/>
    <w:rsid w:val="00BF33AA"/>
    <w:rsid w:val="00BF361F"/>
    <w:rsid w:val="00BF4348"/>
    <w:rsid w:val="00BF47A7"/>
    <w:rsid w:val="00BF689E"/>
    <w:rsid w:val="00BF6AD8"/>
    <w:rsid w:val="00BF73CF"/>
    <w:rsid w:val="00BF7925"/>
    <w:rsid w:val="00BF7B22"/>
    <w:rsid w:val="00C004DB"/>
    <w:rsid w:val="00C00EAF"/>
    <w:rsid w:val="00C014A3"/>
    <w:rsid w:val="00C0320F"/>
    <w:rsid w:val="00C04578"/>
    <w:rsid w:val="00C04D21"/>
    <w:rsid w:val="00C0516A"/>
    <w:rsid w:val="00C05D64"/>
    <w:rsid w:val="00C05EAB"/>
    <w:rsid w:val="00C06651"/>
    <w:rsid w:val="00C0690E"/>
    <w:rsid w:val="00C11687"/>
    <w:rsid w:val="00C12050"/>
    <w:rsid w:val="00C12D04"/>
    <w:rsid w:val="00C13478"/>
    <w:rsid w:val="00C151C4"/>
    <w:rsid w:val="00C156EF"/>
    <w:rsid w:val="00C171FB"/>
    <w:rsid w:val="00C17298"/>
    <w:rsid w:val="00C174FB"/>
    <w:rsid w:val="00C17783"/>
    <w:rsid w:val="00C20AE4"/>
    <w:rsid w:val="00C22F76"/>
    <w:rsid w:val="00C245E7"/>
    <w:rsid w:val="00C24F69"/>
    <w:rsid w:val="00C25D7C"/>
    <w:rsid w:val="00C25E16"/>
    <w:rsid w:val="00C27D2A"/>
    <w:rsid w:val="00C3149C"/>
    <w:rsid w:val="00C31B66"/>
    <w:rsid w:val="00C3241B"/>
    <w:rsid w:val="00C336EB"/>
    <w:rsid w:val="00C3376D"/>
    <w:rsid w:val="00C3648F"/>
    <w:rsid w:val="00C36564"/>
    <w:rsid w:val="00C406DE"/>
    <w:rsid w:val="00C41DD3"/>
    <w:rsid w:val="00C45708"/>
    <w:rsid w:val="00C459E5"/>
    <w:rsid w:val="00C45EBB"/>
    <w:rsid w:val="00C4651B"/>
    <w:rsid w:val="00C469EC"/>
    <w:rsid w:val="00C46C53"/>
    <w:rsid w:val="00C47BCD"/>
    <w:rsid w:val="00C47CD5"/>
    <w:rsid w:val="00C50A8D"/>
    <w:rsid w:val="00C51750"/>
    <w:rsid w:val="00C524C5"/>
    <w:rsid w:val="00C52FF5"/>
    <w:rsid w:val="00C54188"/>
    <w:rsid w:val="00C563C7"/>
    <w:rsid w:val="00C57601"/>
    <w:rsid w:val="00C60AA8"/>
    <w:rsid w:val="00C61CFE"/>
    <w:rsid w:val="00C63290"/>
    <w:rsid w:val="00C64F8B"/>
    <w:rsid w:val="00C6501D"/>
    <w:rsid w:val="00C6583C"/>
    <w:rsid w:val="00C65FC8"/>
    <w:rsid w:val="00C6634E"/>
    <w:rsid w:val="00C66A98"/>
    <w:rsid w:val="00C67150"/>
    <w:rsid w:val="00C67778"/>
    <w:rsid w:val="00C707A5"/>
    <w:rsid w:val="00C70824"/>
    <w:rsid w:val="00C70BC8"/>
    <w:rsid w:val="00C7271A"/>
    <w:rsid w:val="00C72ED2"/>
    <w:rsid w:val="00C7412E"/>
    <w:rsid w:val="00C74BFF"/>
    <w:rsid w:val="00C74C5C"/>
    <w:rsid w:val="00C753A5"/>
    <w:rsid w:val="00C76CB3"/>
    <w:rsid w:val="00C80AB5"/>
    <w:rsid w:val="00C81533"/>
    <w:rsid w:val="00C83E72"/>
    <w:rsid w:val="00C8517D"/>
    <w:rsid w:val="00C853F0"/>
    <w:rsid w:val="00C86225"/>
    <w:rsid w:val="00C86E4B"/>
    <w:rsid w:val="00C86FD8"/>
    <w:rsid w:val="00C90C1B"/>
    <w:rsid w:val="00C9116E"/>
    <w:rsid w:val="00C917C7"/>
    <w:rsid w:val="00C922A0"/>
    <w:rsid w:val="00C9361D"/>
    <w:rsid w:val="00C9587E"/>
    <w:rsid w:val="00C965C0"/>
    <w:rsid w:val="00C97207"/>
    <w:rsid w:val="00C97D6E"/>
    <w:rsid w:val="00CA0BF3"/>
    <w:rsid w:val="00CA0EBD"/>
    <w:rsid w:val="00CA104E"/>
    <w:rsid w:val="00CA1C3A"/>
    <w:rsid w:val="00CA3DC7"/>
    <w:rsid w:val="00CA3FF3"/>
    <w:rsid w:val="00CA4650"/>
    <w:rsid w:val="00CA49A7"/>
    <w:rsid w:val="00CA56D4"/>
    <w:rsid w:val="00CA57D5"/>
    <w:rsid w:val="00CA67A1"/>
    <w:rsid w:val="00CA6E8F"/>
    <w:rsid w:val="00CA7882"/>
    <w:rsid w:val="00CA79C9"/>
    <w:rsid w:val="00CA7D68"/>
    <w:rsid w:val="00CA7DA0"/>
    <w:rsid w:val="00CB0029"/>
    <w:rsid w:val="00CB143B"/>
    <w:rsid w:val="00CB1C65"/>
    <w:rsid w:val="00CB2E98"/>
    <w:rsid w:val="00CB30E0"/>
    <w:rsid w:val="00CB35EB"/>
    <w:rsid w:val="00CB376F"/>
    <w:rsid w:val="00CB3C39"/>
    <w:rsid w:val="00CB3E66"/>
    <w:rsid w:val="00CB5DF0"/>
    <w:rsid w:val="00CB5EEC"/>
    <w:rsid w:val="00CB69F8"/>
    <w:rsid w:val="00CB6FAD"/>
    <w:rsid w:val="00CB757A"/>
    <w:rsid w:val="00CB75F9"/>
    <w:rsid w:val="00CC08E0"/>
    <w:rsid w:val="00CC0E2E"/>
    <w:rsid w:val="00CC1704"/>
    <w:rsid w:val="00CC1AF3"/>
    <w:rsid w:val="00CC21DC"/>
    <w:rsid w:val="00CC250E"/>
    <w:rsid w:val="00CC2553"/>
    <w:rsid w:val="00CC46E1"/>
    <w:rsid w:val="00CC59B1"/>
    <w:rsid w:val="00CD0A4A"/>
    <w:rsid w:val="00CD1111"/>
    <w:rsid w:val="00CD1CBA"/>
    <w:rsid w:val="00CD2390"/>
    <w:rsid w:val="00CD2F68"/>
    <w:rsid w:val="00CD5F74"/>
    <w:rsid w:val="00CD6286"/>
    <w:rsid w:val="00CD6589"/>
    <w:rsid w:val="00CD6EF7"/>
    <w:rsid w:val="00CE011B"/>
    <w:rsid w:val="00CE0817"/>
    <w:rsid w:val="00CE1715"/>
    <w:rsid w:val="00CE4C94"/>
    <w:rsid w:val="00CE5E2D"/>
    <w:rsid w:val="00CE6E1C"/>
    <w:rsid w:val="00CE7EDF"/>
    <w:rsid w:val="00CF028D"/>
    <w:rsid w:val="00CF135C"/>
    <w:rsid w:val="00CF3FD7"/>
    <w:rsid w:val="00CF4529"/>
    <w:rsid w:val="00CF5253"/>
    <w:rsid w:val="00CF5263"/>
    <w:rsid w:val="00CF5470"/>
    <w:rsid w:val="00CF7985"/>
    <w:rsid w:val="00D00511"/>
    <w:rsid w:val="00D00BC2"/>
    <w:rsid w:val="00D01A59"/>
    <w:rsid w:val="00D02C17"/>
    <w:rsid w:val="00D03A34"/>
    <w:rsid w:val="00D0515B"/>
    <w:rsid w:val="00D06FC8"/>
    <w:rsid w:val="00D07D2D"/>
    <w:rsid w:val="00D10418"/>
    <w:rsid w:val="00D10F47"/>
    <w:rsid w:val="00D12445"/>
    <w:rsid w:val="00D12819"/>
    <w:rsid w:val="00D12979"/>
    <w:rsid w:val="00D14E8B"/>
    <w:rsid w:val="00D1581B"/>
    <w:rsid w:val="00D1584B"/>
    <w:rsid w:val="00D162EB"/>
    <w:rsid w:val="00D17D17"/>
    <w:rsid w:val="00D17E55"/>
    <w:rsid w:val="00D208B7"/>
    <w:rsid w:val="00D2108B"/>
    <w:rsid w:val="00D212FC"/>
    <w:rsid w:val="00D21CA2"/>
    <w:rsid w:val="00D22152"/>
    <w:rsid w:val="00D224D2"/>
    <w:rsid w:val="00D22906"/>
    <w:rsid w:val="00D23BDE"/>
    <w:rsid w:val="00D24E35"/>
    <w:rsid w:val="00D24F6B"/>
    <w:rsid w:val="00D27759"/>
    <w:rsid w:val="00D30D38"/>
    <w:rsid w:val="00D30FEE"/>
    <w:rsid w:val="00D32CE4"/>
    <w:rsid w:val="00D33AD0"/>
    <w:rsid w:val="00D34EFD"/>
    <w:rsid w:val="00D36169"/>
    <w:rsid w:val="00D36197"/>
    <w:rsid w:val="00D424A3"/>
    <w:rsid w:val="00D42D4C"/>
    <w:rsid w:val="00D4310C"/>
    <w:rsid w:val="00D445C1"/>
    <w:rsid w:val="00D44E44"/>
    <w:rsid w:val="00D44E57"/>
    <w:rsid w:val="00D45830"/>
    <w:rsid w:val="00D45D0B"/>
    <w:rsid w:val="00D4708D"/>
    <w:rsid w:val="00D47919"/>
    <w:rsid w:val="00D47EDD"/>
    <w:rsid w:val="00D511DD"/>
    <w:rsid w:val="00D51765"/>
    <w:rsid w:val="00D517BD"/>
    <w:rsid w:val="00D52DF6"/>
    <w:rsid w:val="00D53191"/>
    <w:rsid w:val="00D54C22"/>
    <w:rsid w:val="00D55EF4"/>
    <w:rsid w:val="00D60EF7"/>
    <w:rsid w:val="00D623DF"/>
    <w:rsid w:val="00D63E90"/>
    <w:rsid w:val="00D65F21"/>
    <w:rsid w:val="00D715D7"/>
    <w:rsid w:val="00D716D3"/>
    <w:rsid w:val="00D7265B"/>
    <w:rsid w:val="00D756E7"/>
    <w:rsid w:val="00D80540"/>
    <w:rsid w:val="00D80AF8"/>
    <w:rsid w:val="00D80D57"/>
    <w:rsid w:val="00D80F46"/>
    <w:rsid w:val="00D80FD4"/>
    <w:rsid w:val="00D81074"/>
    <w:rsid w:val="00D81619"/>
    <w:rsid w:val="00D81F3E"/>
    <w:rsid w:val="00D83106"/>
    <w:rsid w:val="00D838A1"/>
    <w:rsid w:val="00D83A15"/>
    <w:rsid w:val="00D83C33"/>
    <w:rsid w:val="00D844DB"/>
    <w:rsid w:val="00D84537"/>
    <w:rsid w:val="00D85544"/>
    <w:rsid w:val="00D8570A"/>
    <w:rsid w:val="00D85B2D"/>
    <w:rsid w:val="00D905C9"/>
    <w:rsid w:val="00D90C36"/>
    <w:rsid w:val="00D912C9"/>
    <w:rsid w:val="00D913F5"/>
    <w:rsid w:val="00D92558"/>
    <w:rsid w:val="00D9314C"/>
    <w:rsid w:val="00D93265"/>
    <w:rsid w:val="00D934DF"/>
    <w:rsid w:val="00D9355D"/>
    <w:rsid w:val="00D93EE0"/>
    <w:rsid w:val="00D967BB"/>
    <w:rsid w:val="00D972A7"/>
    <w:rsid w:val="00D97D17"/>
    <w:rsid w:val="00DA0EC7"/>
    <w:rsid w:val="00DA14E4"/>
    <w:rsid w:val="00DA1A2B"/>
    <w:rsid w:val="00DA30AC"/>
    <w:rsid w:val="00DA33F3"/>
    <w:rsid w:val="00DA5938"/>
    <w:rsid w:val="00DA5AE1"/>
    <w:rsid w:val="00DA6113"/>
    <w:rsid w:val="00DA6614"/>
    <w:rsid w:val="00DA6BA8"/>
    <w:rsid w:val="00DA6EA4"/>
    <w:rsid w:val="00DB086F"/>
    <w:rsid w:val="00DB108E"/>
    <w:rsid w:val="00DB11F8"/>
    <w:rsid w:val="00DB1589"/>
    <w:rsid w:val="00DB1C5D"/>
    <w:rsid w:val="00DB220D"/>
    <w:rsid w:val="00DB24E3"/>
    <w:rsid w:val="00DB2B89"/>
    <w:rsid w:val="00DB2D81"/>
    <w:rsid w:val="00DB383F"/>
    <w:rsid w:val="00DB3DB2"/>
    <w:rsid w:val="00DB4539"/>
    <w:rsid w:val="00DB70CC"/>
    <w:rsid w:val="00DC11A8"/>
    <w:rsid w:val="00DC16A5"/>
    <w:rsid w:val="00DC21CE"/>
    <w:rsid w:val="00DC222B"/>
    <w:rsid w:val="00DC263D"/>
    <w:rsid w:val="00DC34E0"/>
    <w:rsid w:val="00DC404C"/>
    <w:rsid w:val="00DC4085"/>
    <w:rsid w:val="00DC452A"/>
    <w:rsid w:val="00DC4AF6"/>
    <w:rsid w:val="00DC4AF8"/>
    <w:rsid w:val="00DC5DDA"/>
    <w:rsid w:val="00DC6F0C"/>
    <w:rsid w:val="00DD073A"/>
    <w:rsid w:val="00DD07FE"/>
    <w:rsid w:val="00DD1268"/>
    <w:rsid w:val="00DD1DC5"/>
    <w:rsid w:val="00DD25B8"/>
    <w:rsid w:val="00DD4660"/>
    <w:rsid w:val="00DD46E0"/>
    <w:rsid w:val="00DD4F4B"/>
    <w:rsid w:val="00DD51AB"/>
    <w:rsid w:val="00DD5784"/>
    <w:rsid w:val="00DD63CE"/>
    <w:rsid w:val="00DD6748"/>
    <w:rsid w:val="00DD6A3C"/>
    <w:rsid w:val="00DD6D89"/>
    <w:rsid w:val="00DE0772"/>
    <w:rsid w:val="00DE0CBF"/>
    <w:rsid w:val="00DE10EA"/>
    <w:rsid w:val="00DE146F"/>
    <w:rsid w:val="00DE3FA3"/>
    <w:rsid w:val="00DE62BC"/>
    <w:rsid w:val="00DE7781"/>
    <w:rsid w:val="00DE7D6C"/>
    <w:rsid w:val="00DF019C"/>
    <w:rsid w:val="00DF061C"/>
    <w:rsid w:val="00DF0D99"/>
    <w:rsid w:val="00DF17AD"/>
    <w:rsid w:val="00DF22FB"/>
    <w:rsid w:val="00DF3003"/>
    <w:rsid w:val="00DF3022"/>
    <w:rsid w:val="00DF350A"/>
    <w:rsid w:val="00DF3996"/>
    <w:rsid w:val="00DF3A53"/>
    <w:rsid w:val="00DF47C6"/>
    <w:rsid w:val="00DF79C1"/>
    <w:rsid w:val="00E00D90"/>
    <w:rsid w:val="00E018CE"/>
    <w:rsid w:val="00E025A7"/>
    <w:rsid w:val="00E03059"/>
    <w:rsid w:val="00E038AD"/>
    <w:rsid w:val="00E0436E"/>
    <w:rsid w:val="00E044ED"/>
    <w:rsid w:val="00E05761"/>
    <w:rsid w:val="00E07647"/>
    <w:rsid w:val="00E1043F"/>
    <w:rsid w:val="00E10A5B"/>
    <w:rsid w:val="00E10EB8"/>
    <w:rsid w:val="00E113A5"/>
    <w:rsid w:val="00E125C0"/>
    <w:rsid w:val="00E12D57"/>
    <w:rsid w:val="00E1442C"/>
    <w:rsid w:val="00E16F4B"/>
    <w:rsid w:val="00E17E8A"/>
    <w:rsid w:val="00E2018A"/>
    <w:rsid w:val="00E20EEE"/>
    <w:rsid w:val="00E21927"/>
    <w:rsid w:val="00E219F5"/>
    <w:rsid w:val="00E22A51"/>
    <w:rsid w:val="00E23F14"/>
    <w:rsid w:val="00E30749"/>
    <w:rsid w:val="00E31037"/>
    <w:rsid w:val="00E31F80"/>
    <w:rsid w:val="00E320AD"/>
    <w:rsid w:val="00E32E5A"/>
    <w:rsid w:val="00E33700"/>
    <w:rsid w:val="00E35392"/>
    <w:rsid w:val="00E35634"/>
    <w:rsid w:val="00E3584D"/>
    <w:rsid w:val="00E35FC0"/>
    <w:rsid w:val="00E36CDC"/>
    <w:rsid w:val="00E36CF3"/>
    <w:rsid w:val="00E378E1"/>
    <w:rsid w:val="00E405A5"/>
    <w:rsid w:val="00E40FD6"/>
    <w:rsid w:val="00E4144E"/>
    <w:rsid w:val="00E41503"/>
    <w:rsid w:val="00E41659"/>
    <w:rsid w:val="00E44098"/>
    <w:rsid w:val="00E44A20"/>
    <w:rsid w:val="00E44CB2"/>
    <w:rsid w:val="00E45CCB"/>
    <w:rsid w:val="00E46D71"/>
    <w:rsid w:val="00E515F1"/>
    <w:rsid w:val="00E53DAC"/>
    <w:rsid w:val="00E5437B"/>
    <w:rsid w:val="00E54816"/>
    <w:rsid w:val="00E54E6A"/>
    <w:rsid w:val="00E55807"/>
    <w:rsid w:val="00E55859"/>
    <w:rsid w:val="00E55970"/>
    <w:rsid w:val="00E55DAD"/>
    <w:rsid w:val="00E55EA1"/>
    <w:rsid w:val="00E566BA"/>
    <w:rsid w:val="00E56B05"/>
    <w:rsid w:val="00E5776B"/>
    <w:rsid w:val="00E57811"/>
    <w:rsid w:val="00E634CF"/>
    <w:rsid w:val="00E6372F"/>
    <w:rsid w:val="00E64545"/>
    <w:rsid w:val="00E6487E"/>
    <w:rsid w:val="00E6565D"/>
    <w:rsid w:val="00E70210"/>
    <w:rsid w:val="00E7072E"/>
    <w:rsid w:val="00E72B2D"/>
    <w:rsid w:val="00E73C07"/>
    <w:rsid w:val="00E73F0A"/>
    <w:rsid w:val="00E7545A"/>
    <w:rsid w:val="00E757F8"/>
    <w:rsid w:val="00E75B24"/>
    <w:rsid w:val="00E80201"/>
    <w:rsid w:val="00E80745"/>
    <w:rsid w:val="00E81698"/>
    <w:rsid w:val="00E81741"/>
    <w:rsid w:val="00E82278"/>
    <w:rsid w:val="00E8273A"/>
    <w:rsid w:val="00E8320E"/>
    <w:rsid w:val="00E83A07"/>
    <w:rsid w:val="00E8505D"/>
    <w:rsid w:val="00E8557F"/>
    <w:rsid w:val="00E87052"/>
    <w:rsid w:val="00E90089"/>
    <w:rsid w:val="00E90298"/>
    <w:rsid w:val="00E90AF6"/>
    <w:rsid w:val="00E90EF5"/>
    <w:rsid w:val="00E9188A"/>
    <w:rsid w:val="00E91EA0"/>
    <w:rsid w:val="00E92546"/>
    <w:rsid w:val="00E93506"/>
    <w:rsid w:val="00E94865"/>
    <w:rsid w:val="00E9499A"/>
    <w:rsid w:val="00E94C13"/>
    <w:rsid w:val="00E97222"/>
    <w:rsid w:val="00E97333"/>
    <w:rsid w:val="00EA03A2"/>
    <w:rsid w:val="00EA0C1F"/>
    <w:rsid w:val="00EA1543"/>
    <w:rsid w:val="00EA15A7"/>
    <w:rsid w:val="00EA16D2"/>
    <w:rsid w:val="00EA1892"/>
    <w:rsid w:val="00EA3399"/>
    <w:rsid w:val="00EA4FD4"/>
    <w:rsid w:val="00EA549B"/>
    <w:rsid w:val="00EA65BC"/>
    <w:rsid w:val="00EA7705"/>
    <w:rsid w:val="00EB2128"/>
    <w:rsid w:val="00EB341B"/>
    <w:rsid w:val="00EB40CB"/>
    <w:rsid w:val="00EB4BE0"/>
    <w:rsid w:val="00EB5ED2"/>
    <w:rsid w:val="00EB6509"/>
    <w:rsid w:val="00EB7062"/>
    <w:rsid w:val="00EB7520"/>
    <w:rsid w:val="00EC16D6"/>
    <w:rsid w:val="00EC1F59"/>
    <w:rsid w:val="00EC2CA4"/>
    <w:rsid w:val="00EC2D14"/>
    <w:rsid w:val="00EC3E2D"/>
    <w:rsid w:val="00EC4682"/>
    <w:rsid w:val="00EC6233"/>
    <w:rsid w:val="00EC6EDE"/>
    <w:rsid w:val="00EC7B8B"/>
    <w:rsid w:val="00ED00AD"/>
    <w:rsid w:val="00ED160F"/>
    <w:rsid w:val="00ED1B5A"/>
    <w:rsid w:val="00ED2070"/>
    <w:rsid w:val="00ED25D3"/>
    <w:rsid w:val="00ED27EC"/>
    <w:rsid w:val="00ED2AB8"/>
    <w:rsid w:val="00ED2D91"/>
    <w:rsid w:val="00ED316B"/>
    <w:rsid w:val="00ED41E4"/>
    <w:rsid w:val="00ED578A"/>
    <w:rsid w:val="00ED582C"/>
    <w:rsid w:val="00ED586A"/>
    <w:rsid w:val="00ED60DA"/>
    <w:rsid w:val="00ED68F2"/>
    <w:rsid w:val="00EE00D9"/>
    <w:rsid w:val="00EE315F"/>
    <w:rsid w:val="00EE3681"/>
    <w:rsid w:val="00EE5AB6"/>
    <w:rsid w:val="00EE7221"/>
    <w:rsid w:val="00EE76C8"/>
    <w:rsid w:val="00EE78BC"/>
    <w:rsid w:val="00EE7FDF"/>
    <w:rsid w:val="00EF0189"/>
    <w:rsid w:val="00EF0F86"/>
    <w:rsid w:val="00EF121C"/>
    <w:rsid w:val="00EF1226"/>
    <w:rsid w:val="00EF272D"/>
    <w:rsid w:val="00EF416B"/>
    <w:rsid w:val="00EF461E"/>
    <w:rsid w:val="00EF494D"/>
    <w:rsid w:val="00EF5AF3"/>
    <w:rsid w:val="00EF5FE9"/>
    <w:rsid w:val="00EF6C35"/>
    <w:rsid w:val="00EF73B3"/>
    <w:rsid w:val="00EF74AC"/>
    <w:rsid w:val="00EF79DC"/>
    <w:rsid w:val="00EF7CD2"/>
    <w:rsid w:val="00F02234"/>
    <w:rsid w:val="00F02B33"/>
    <w:rsid w:val="00F02C2B"/>
    <w:rsid w:val="00F0395D"/>
    <w:rsid w:val="00F04735"/>
    <w:rsid w:val="00F055C4"/>
    <w:rsid w:val="00F056B1"/>
    <w:rsid w:val="00F07540"/>
    <w:rsid w:val="00F07AE9"/>
    <w:rsid w:val="00F07AEA"/>
    <w:rsid w:val="00F07C74"/>
    <w:rsid w:val="00F100C7"/>
    <w:rsid w:val="00F10408"/>
    <w:rsid w:val="00F109DB"/>
    <w:rsid w:val="00F10EEE"/>
    <w:rsid w:val="00F11326"/>
    <w:rsid w:val="00F13062"/>
    <w:rsid w:val="00F13873"/>
    <w:rsid w:val="00F138CB"/>
    <w:rsid w:val="00F13DE0"/>
    <w:rsid w:val="00F142DE"/>
    <w:rsid w:val="00F1490A"/>
    <w:rsid w:val="00F14C28"/>
    <w:rsid w:val="00F157C4"/>
    <w:rsid w:val="00F15AA5"/>
    <w:rsid w:val="00F16892"/>
    <w:rsid w:val="00F16DEA"/>
    <w:rsid w:val="00F17011"/>
    <w:rsid w:val="00F17481"/>
    <w:rsid w:val="00F17A9B"/>
    <w:rsid w:val="00F2097F"/>
    <w:rsid w:val="00F2213E"/>
    <w:rsid w:val="00F23E6C"/>
    <w:rsid w:val="00F243B6"/>
    <w:rsid w:val="00F24AD7"/>
    <w:rsid w:val="00F266DE"/>
    <w:rsid w:val="00F26D94"/>
    <w:rsid w:val="00F305C1"/>
    <w:rsid w:val="00F3066D"/>
    <w:rsid w:val="00F3120C"/>
    <w:rsid w:val="00F3149A"/>
    <w:rsid w:val="00F319E6"/>
    <w:rsid w:val="00F31DC1"/>
    <w:rsid w:val="00F340B7"/>
    <w:rsid w:val="00F34B71"/>
    <w:rsid w:val="00F34FAF"/>
    <w:rsid w:val="00F354ED"/>
    <w:rsid w:val="00F364B6"/>
    <w:rsid w:val="00F3720F"/>
    <w:rsid w:val="00F37DD3"/>
    <w:rsid w:val="00F403A6"/>
    <w:rsid w:val="00F41BEC"/>
    <w:rsid w:val="00F42982"/>
    <w:rsid w:val="00F434FC"/>
    <w:rsid w:val="00F44EE7"/>
    <w:rsid w:val="00F460D6"/>
    <w:rsid w:val="00F4659E"/>
    <w:rsid w:val="00F51892"/>
    <w:rsid w:val="00F51E8E"/>
    <w:rsid w:val="00F5223A"/>
    <w:rsid w:val="00F5289E"/>
    <w:rsid w:val="00F5302C"/>
    <w:rsid w:val="00F5499D"/>
    <w:rsid w:val="00F54C04"/>
    <w:rsid w:val="00F54EFF"/>
    <w:rsid w:val="00F55BCF"/>
    <w:rsid w:val="00F55C1B"/>
    <w:rsid w:val="00F56BB5"/>
    <w:rsid w:val="00F56EF4"/>
    <w:rsid w:val="00F5702A"/>
    <w:rsid w:val="00F60B29"/>
    <w:rsid w:val="00F61651"/>
    <w:rsid w:val="00F620FD"/>
    <w:rsid w:val="00F650F9"/>
    <w:rsid w:val="00F6618B"/>
    <w:rsid w:val="00F66901"/>
    <w:rsid w:val="00F67566"/>
    <w:rsid w:val="00F67D5C"/>
    <w:rsid w:val="00F67E63"/>
    <w:rsid w:val="00F70311"/>
    <w:rsid w:val="00F715C2"/>
    <w:rsid w:val="00F717A1"/>
    <w:rsid w:val="00F7180A"/>
    <w:rsid w:val="00F718A9"/>
    <w:rsid w:val="00F71BB7"/>
    <w:rsid w:val="00F7282C"/>
    <w:rsid w:val="00F72F1C"/>
    <w:rsid w:val="00F738AA"/>
    <w:rsid w:val="00F74657"/>
    <w:rsid w:val="00F747C7"/>
    <w:rsid w:val="00F752BA"/>
    <w:rsid w:val="00F75915"/>
    <w:rsid w:val="00F7744A"/>
    <w:rsid w:val="00F77C2C"/>
    <w:rsid w:val="00F77EFE"/>
    <w:rsid w:val="00F809D4"/>
    <w:rsid w:val="00F813DC"/>
    <w:rsid w:val="00F81EB9"/>
    <w:rsid w:val="00F8266E"/>
    <w:rsid w:val="00F826BE"/>
    <w:rsid w:val="00F82D00"/>
    <w:rsid w:val="00F83189"/>
    <w:rsid w:val="00F8400C"/>
    <w:rsid w:val="00F85C40"/>
    <w:rsid w:val="00F86F0E"/>
    <w:rsid w:val="00F87A5A"/>
    <w:rsid w:val="00F90580"/>
    <w:rsid w:val="00F91D49"/>
    <w:rsid w:val="00F920D2"/>
    <w:rsid w:val="00F925EC"/>
    <w:rsid w:val="00F92702"/>
    <w:rsid w:val="00F92715"/>
    <w:rsid w:val="00F92FB4"/>
    <w:rsid w:val="00F9367F"/>
    <w:rsid w:val="00F936A4"/>
    <w:rsid w:val="00F94155"/>
    <w:rsid w:val="00F96742"/>
    <w:rsid w:val="00F96F01"/>
    <w:rsid w:val="00F979AF"/>
    <w:rsid w:val="00FA025E"/>
    <w:rsid w:val="00FA0722"/>
    <w:rsid w:val="00FA1582"/>
    <w:rsid w:val="00FA1FE3"/>
    <w:rsid w:val="00FA4184"/>
    <w:rsid w:val="00FA474E"/>
    <w:rsid w:val="00FA497B"/>
    <w:rsid w:val="00FA5EF6"/>
    <w:rsid w:val="00FA610B"/>
    <w:rsid w:val="00FA6930"/>
    <w:rsid w:val="00FA762C"/>
    <w:rsid w:val="00FA77E3"/>
    <w:rsid w:val="00FA789A"/>
    <w:rsid w:val="00FA7A73"/>
    <w:rsid w:val="00FB1C23"/>
    <w:rsid w:val="00FB2165"/>
    <w:rsid w:val="00FB2184"/>
    <w:rsid w:val="00FB236E"/>
    <w:rsid w:val="00FB2619"/>
    <w:rsid w:val="00FB2DBA"/>
    <w:rsid w:val="00FB2E3D"/>
    <w:rsid w:val="00FB4414"/>
    <w:rsid w:val="00FB46B8"/>
    <w:rsid w:val="00FB51B7"/>
    <w:rsid w:val="00FB52AD"/>
    <w:rsid w:val="00FB5FBE"/>
    <w:rsid w:val="00FB64B8"/>
    <w:rsid w:val="00FB6BF3"/>
    <w:rsid w:val="00FB7429"/>
    <w:rsid w:val="00FC0EC8"/>
    <w:rsid w:val="00FC101E"/>
    <w:rsid w:val="00FC1119"/>
    <w:rsid w:val="00FC1243"/>
    <w:rsid w:val="00FC1879"/>
    <w:rsid w:val="00FC2558"/>
    <w:rsid w:val="00FC317F"/>
    <w:rsid w:val="00FC387A"/>
    <w:rsid w:val="00FC70D2"/>
    <w:rsid w:val="00FC721C"/>
    <w:rsid w:val="00FC724D"/>
    <w:rsid w:val="00FD0D6E"/>
    <w:rsid w:val="00FD0F69"/>
    <w:rsid w:val="00FD31FE"/>
    <w:rsid w:val="00FD3340"/>
    <w:rsid w:val="00FD34DD"/>
    <w:rsid w:val="00FD3816"/>
    <w:rsid w:val="00FD6696"/>
    <w:rsid w:val="00FD6A25"/>
    <w:rsid w:val="00FD6FE0"/>
    <w:rsid w:val="00FD700C"/>
    <w:rsid w:val="00FE0C31"/>
    <w:rsid w:val="00FE1003"/>
    <w:rsid w:val="00FE1538"/>
    <w:rsid w:val="00FE1BDF"/>
    <w:rsid w:val="00FE1D4D"/>
    <w:rsid w:val="00FE2115"/>
    <w:rsid w:val="00FE3369"/>
    <w:rsid w:val="00FE37D5"/>
    <w:rsid w:val="00FE3EB5"/>
    <w:rsid w:val="00FE3FAC"/>
    <w:rsid w:val="00FE42BC"/>
    <w:rsid w:val="00FE69B7"/>
    <w:rsid w:val="00FE74E9"/>
    <w:rsid w:val="00FE788E"/>
    <w:rsid w:val="00FE7B90"/>
    <w:rsid w:val="00FF25D6"/>
    <w:rsid w:val="00FF260E"/>
    <w:rsid w:val="00FF2F34"/>
    <w:rsid w:val="00FF4606"/>
    <w:rsid w:val="00FF4B32"/>
    <w:rsid w:val="00FF794D"/>
    <w:rsid w:val="00FF7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8E0"/>
    <w:rPr>
      <w:rFonts w:ascii="Tahoma" w:hAnsi="Tahoma"/>
      <w:szCs w:val="24"/>
    </w:rPr>
  </w:style>
  <w:style w:type="paragraph" w:styleId="Heading1">
    <w:name w:val="heading 1"/>
    <w:basedOn w:val="Normal"/>
    <w:next w:val="Normal"/>
    <w:link w:val="Heading1Char"/>
    <w:qFormat/>
    <w:rsid w:val="00F26D94"/>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D94"/>
    <w:rPr>
      <w:rFonts w:ascii="Cambria" w:eastAsia="Times New Roman" w:hAnsi="Cambria" w:cs="Times New Roman"/>
      <w:b/>
      <w:bCs/>
      <w:color w:val="365F91"/>
      <w:sz w:val="28"/>
      <w:szCs w:val="28"/>
    </w:rPr>
  </w:style>
  <w:style w:type="character" w:styleId="Strong">
    <w:name w:val="Strong"/>
    <w:basedOn w:val="DefaultParagraphFont"/>
    <w:qFormat/>
    <w:rsid w:val="00F26D94"/>
    <w:rPr>
      <w:b/>
      <w:bCs/>
    </w:rPr>
  </w:style>
  <w:style w:type="paragraph" w:styleId="ListParagraph">
    <w:name w:val="List Paragraph"/>
    <w:basedOn w:val="Normal"/>
    <w:uiPriority w:val="34"/>
    <w:qFormat/>
    <w:rsid w:val="00F26D94"/>
    <w:pPr>
      <w:ind w:left="720"/>
      <w:contextualSpacing/>
    </w:pPr>
  </w:style>
  <w:style w:type="paragraph" w:styleId="Header">
    <w:name w:val="header"/>
    <w:basedOn w:val="Normal"/>
    <w:link w:val="HeaderChar"/>
    <w:rsid w:val="00091B98"/>
    <w:pPr>
      <w:tabs>
        <w:tab w:val="center" w:pos="4680"/>
        <w:tab w:val="right" w:pos="9360"/>
      </w:tabs>
    </w:pPr>
  </w:style>
  <w:style w:type="character" w:customStyle="1" w:styleId="HeaderChar">
    <w:name w:val="Header Char"/>
    <w:basedOn w:val="DefaultParagraphFont"/>
    <w:link w:val="Header"/>
    <w:rsid w:val="00091B98"/>
    <w:rPr>
      <w:rFonts w:ascii="Tahoma" w:hAnsi="Tahoma"/>
      <w:szCs w:val="24"/>
    </w:rPr>
  </w:style>
  <w:style w:type="paragraph" w:styleId="Footer">
    <w:name w:val="footer"/>
    <w:basedOn w:val="Normal"/>
    <w:link w:val="FooterChar"/>
    <w:rsid w:val="00091B98"/>
    <w:pPr>
      <w:tabs>
        <w:tab w:val="center" w:pos="4680"/>
        <w:tab w:val="right" w:pos="9360"/>
      </w:tabs>
    </w:pPr>
  </w:style>
  <w:style w:type="character" w:customStyle="1" w:styleId="FooterChar">
    <w:name w:val="Footer Char"/>
    <w:basedOn w:val="DefaultParagraphFont"/>
    <w:link w:val="Footer"/>
    <w:rsid w:val="00091B98"/>
    <w:rPr>
      <w:rFonts w:ascii="Tahoma" w:hAnsi="Tahoma"/>
      <w:szCs w:val="24"/>
    </w:rPr>
  </w:style>
  <w:style w:type="paragraph" w:styleId="BalloonText">
    <w:name w:val="Balloon Text"/>
    <w:basedOn w:val="Normal"/>
    <w:link w:val="BalloonTextChar"/>
    <w:rsid w:val="00373B89"/>
    <w:rPr>
      <w:rFonts w:cs="Tahoma"/>
      <w:sz w:val="16"/>
      <w:szCs w:val="16"/>
    </w:rPr>
  </w:style>
  <w:style w:type="character" w:customStyle="1" w:styleId="BalloonTextChar">
    <w:name w:val="Balloon Text Char"/>
    <w:basedOn w:val="DefaultParagraphFont"/>
    <w:link w:val="BalloonText"/>
    <w:rsid w:val="00373B89"/>
    <w:rPr>
      <w:rFonts w:ascii="Tahoma" w:hAnsi="Tahoma" w:cs="Tahoma"/>
      <w:sz w:val="16"/>
      <w:szCs w:val="16"/>
    </w:rPr>
  </w:style>
  <w:style w:type="character" w:styleId="CommentReference">
    <w:name w:val="annotation reference"/>
    <w:basedOn w:val="DefaultParagraphFont"/>
    <w:rsid w:val="00E35634"/>
    <w:rPr>
      <w:sz w:val="16"/>
      <w:szCs w:val="16"/>
    </w:rPr>
  </w:style>
  <w:style w:type="paragraph" w:styleId="CommentText">
    <w:name w:val="annotation text"/>
    <w:basedOn w:val="Normal"/>
    <w:link w:val="CommentTextChar"/>
    <w:rsid w:val="00E35634"/>
    <w:rPr>
      <w:szCs w:val="20"/>
    </w:rPr>
  </w:style>
  <w:style w:type="character" w:customStyle="1" w:styleId="CommentTextChar">
    <w:name w:val="Comment Text Char"/>
    <w:basedOn w:val="DefaultParagraphFont"/>
    <w:link w:val="CommentText"/>
    <w:rsid w:val="00E35634"/>
    <w:rPr>
      <w:rFonts w:ascii="Tahoma" w:hAnsi="Tahoma"/>
    </w:rPr>
  </w:style>
  <w:style w:type="paragraph" w:styleId="CommentSubject">
    <w:name w:val="annotation subject"/>
    <w:basedOn w:val="CommentText"/>
    <w:next w:val="CommentText"/>
    <w:link w:val="CommentSubjectChar"/>
    <w:rsid w:val="00E35634"/>
    <w:rPr>
      <w:b/>
      <w:bCs/>
    </w:rPr>
  </w:style>
  <w:style w:type="character" w:customStyle="1" w:styleId="CommentSubjectChar">
    <w:name w:val="Comment Subject Char"/>
    <w:basedOn w:val="CommentTextChar"/>
    <w:link w:val="CommentSubject"/>
    <w:rsid w:val="00E35634"/>
    <w:rPr>
      <w:rFonts w:ascii="Tahoma" w:hAnsi="Tahoma"/>
      <w:b/>
      <w:bCs/>
    </w:rPr>
  </w:style>
  <w:style w:type="paragraph" w:customStyle="1" w:styleId="H2Text">
    <w:name w:val="H2 Text"/>
    <w:basedOn w:val="Normal"/>
    <w:link w:val="H2TextChar"/>
    <w:qFormat/>
    <w:rsid w:val="00CC250E"/>
    <w:pPr>
      <w:spacing w:before="120" w:after="120"/>
      <w:ind w:left="360"/>
    </w:pPr>
    <w:rPr>
      <w:rFonts w:ascii="Arial" w:hAnsi="Arial"/>
      <w:sz w:val="22"/>
      <w:szCs w:val="20"/>
    </w:rPr>
  </w:style>
  <w:style w:type="character" w:customStyle="1" w:styleId="H2TextChar">
    <w:name w:val="H2 Text Char"/>
    <w:basedOn w:val="DefaultParagraphFont"/>
    <w:link w:val="H2Text"/>
    <w:rsid w:val="00CC250E"/>
    <w:rPr>
      <w:rFonts w:ascii="Arial" w:hAnsi="Arial"/>
      <w:sz w:val="22"/>
    </w:rPr>
  </w:style>
  <w:style w:type="paragraph" w:customStyle="1" w:styleId="Bullet2">
    <w:name w:val="Bullet 2"/>
    <w:basedOn w:val="Normal"/>
    <w:rsid w:val="00CC250E"/>
    <w:pPr>
      <w:numPr>
        <w:numId w:val="9"/>
      </w:numPr>
      <w:tabs>
        <w:tab w:val="left" w:pos="810"/>
      </w:tabs>
    </w:pPr>
    <w:rPr>
      <w:rFonts w:ascii="Arial" w:hAnsi="Arial"/>
      <w:sz w:val="22"/>
      <w:szCs w:val="20"/>
    </w:rPr>
  </w:style>
  <w:style w:type="paragraph" w:styleId="Caption">
    <w:name w:val="caption"/>
    <w:basedOn w:val="Normal"/>
    <w:next w:val="Normal"/>
    <w:unhideWhenUsed/>
    <w:qFormat/>
    <w:rsid w:val="00CC250E"/>
    <w:pPr>
      <w:jc w:val="center"/>
    </w:pPr>
    <w:rPr>
      <w:rFonts w:ascii="Arial" w:hAnsi="Arial"/>
      <w:b/>
      <w:bCs/>
      <w:szCs w:val="20"/>
    </w:rPr>
  </w:style>
  <w:style w:type="paragraph" w:styleId="FootnoteText">
    <w:name w:val="footnote text"/>
    <w:basedOn w:val="Normal"/>
    <w:link w:val="FootnoteTextChar"/>
    <w:rsid w:val="00476F76"/>
    <w:rPr>
      <w:rFonts w:ascii="Arial" w:hAnsi="Arial"/>
      <w:sz w:val="17"/>
      <w:szCs w:val="20"/>
    </w:rPr>
  </w:style>
  <w:style w:type="character" w:customStyle="1" w:styleId="FootnoteTextChar">
    <w:name w:val="Footnote Text Char"/>
    <w:basedOn w:val="DefaultParagraphFont"/>
    <w:link w:val="FootnoteText"/>
    <w:rsid w:val="00476F76"/>
    <w:rPr>
      <w:rFonts w:ascii="Arial" w:hAnsi="Arial"/>
      <w:sz w:val="17"/>
    </w:rPr>
  </w:style>
  <w:style w:type="character" w:styleId="FootnoteReference">
    <w:name w:val="footnote reference"/>
    <w:basedOn w:val="DefaultParagraphFont"/>
    <w:rsid w:val="00476F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8E0"/>
    <w:rPr>
      <w:rFonts w:ascii="Tahoma" w:hAnsi="Tahoma"/>
      <w:szCs w:val="24"/>
    </w:rPr>
  </w:style>
  <w:style w:type="paragraph" w:styleId="Heading1">
    <w:name w:val="heading 1"/>
    <w:basedOn w:val="Normal"/>
    <w:next w:val="Normal"/>
    <w:link w:val="Heading1Char"/>
    <w:qFormat/>
    <w:rsid w:val="00F26D94"/>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D94"/>
    <w:rPr>
      <w:rFonts w:ascii="Cambria" w:eastAsia="Times New Roman" w:hAnsi="Cambria" w:cs="Times New Roman"/>
      <w:b/>
      <w:bCs/>
      <w:color w:val="365F91"/>
      <w:sz w:val="28"/>
      <w:szCs w:val="28"/>
    </w:rPr>
  </w:style>
  <w:style w:type="character" w:styleId="Strong">
    <w:name w:val="Strong"/>
    <w:basedOn w:val="DefaultParagraphFont"/>
    <w:qFormat/>
    <w:rsid w:val="00F26D94"/>
    <w:rPr>
      <w:b/>
      <w:bCs/>
    </w:rPr>
  </w:style>
  <w:style w:type="paragraph" w:styleId="ListParagraph">
    <w:name w:val="List Paragraph"/>
    <w:basedOn w:val="Normal"/>
    <w:uiPriority w:val="34"/>
    <w:qFormat/>
    <w:rsid w:val="00F26D94"/>
    <w:pPr>
      <w:ind w:left="720"/>
      <w:contextualSpacing/>
    </w:pPr>
  </w:style>
  <w:style w:type="paragraph" w:styleId="Header">
    <w:name w:val="header"/>
    <w:basedOn w:val="Normal"/>
    <w:link w:val="HeaderChar"/>
    <w:rsid w:val="00091B98"/>
    <w:pPr>
      <w:tabs>
        <w:tab w:val="center" w:pos="4680"/>
        <w:tab w:val="right" w:pos="9360"/>
      </w:tabs>
    </w:pPr>
  </w:style>
  <w:style w:type="character" w:customStyle="1" w:styleId="HeaderChar">
    <w:name w:val="Header Char"/>
    <w:basedOn w:val="DefaultParagraphFont"/>
    <w:link w:val="Header"/>
    <w:rsid w:val="00091B98"/>
    <w:rPr>
      <w:rFonts w:ascii="Tahoma" w:hAnsi="Tahoma"/>
      <w:szCs w:val="24"/>
    </w:rPr>
  </w:style>
  <w:style w:type="paragraph" w:styleId="Footer">
    <w:name w:val="footer"/>
    <w:basedOn w:val="Normal"/>
    <w:link w:val="FooterChar"/>
    <w:rsid w:val="00091B98"/>
    <w:pPr>
      <w:tabs>
        <w:tab w:val="center" w:pos="4680"/>
        <w:tab w:val="right" w:pos="9360"/>
      </w:tabs>
    </w:pPr>
  </w:style>
  <w:style w:type="character" w:customStyle="1" w:styleId="FooterChar">
    <w:name w:val="Footer Char"/>
    <w:basedOn w:val="DefaultParagraphFont"/>
    <w:link w:val="Footer"/>
    <w:rsid w:val="00091B98"/>
    <w:rPr>
      <w:rFonts w:ascii="Tahoma" w:hAnsi="Tahoma"/>
      <w:szCs w:val="24"/>
    </w:rPr>
  </w:style>
  <w:style w:type="paragraph" w:styleId="BalloonText">
    <w:name w:val="Balloon Text"/>
    <w:basedOn w:val="Normal"/>
    <w:link w:val="BalloonTextChar"/>
    <w:rsid w:val="00373B89"/>
    <w:rPr>
      <w:rFonts w:cs="Tahoma"/>
      <w:sz w:val="16"/>
      <w:szCs w:val="16"/>
    </w:rPr>
  </w:style>
  <w:style w:type="character" w:customStyle="1" w:styleId="BalloonTextChar">
    <w:name w:val="Balloon Text Char"/>
    <w:basedOn w:val="DefaultParagraphFont"/>
    <w:link w:val="BalloonText"/>
    <w:rsid w:val="00373B89"/>
    <w:rPr>
      <w:rFonts w:ascii="Tahoma" w:hAnsi="Tahoma" w:cs="Tahoma"/>
      <w:sz w:val="16"/>
      <w:szCs w:val="16"/>
    </w:rPr>
  </w:style>
  <w:style w:type="character" w:styleId="CommentReference">
    <w:name w:val="annotation reference"/>
    <w:basedOn w:val="DefaultParagraphFont"/>
    <w:rsid w:val="00E35634"/>
    <w:rPr>
      <w:sz w:val="16"/>
      <w:szCs w:val="16"/>
    </w:rPr>
  </w:style>
  <w:style w:type="paragraph" w:styleId="CommentText">
    <w:name w:val="annotation text"/>
    <w:basedOn w:val="Normal"/>
    <w:link w:val="CommentTextChar"/>
    <w:rsid w:val="00E35634"/>
    <w:rPr>
      <w:szCs w:val="20"/>
    </w:rPr>
  </w:style>
  <w:style w:type="character" w:customStyle="1" w:styleId="CommentTextChar">
    <w:name w:val="Comment Text Char"/>
    <w:basedOn w:val="DefaultParagraphFont"/>
    <w:link w:val="CommentText"/>
    <w:rsid w:val="00E35634"/>
    <w:rPr>
      <w:rFonts w:ascii="Tahoma" w:hAnsi="Tahoma"/>
    </w:rPr>
  </w:style>
  <w:style w:type="paragraph" w:styleId="CommentSubject">
    <w:name w:val="annotation subject"/>
    <w:basedOn w:val="CommentText"/>
    <w:next w:val="CommentText"/>
    <w:link w:val="CommentSubjectChar"/>
    <w:rsid w:val="00E35634"/>
    <w:rPr>
      <w:b/>
      <w:bCs/>
    </w:rPr>
  </w:style>
  <w:style w:type="character" w:customStyle="1" w:styleId="CommentSubjectChar">
    <w:name w:val="Comment Subject Char"/>
    <w:basedOn w:val="CommentTextChar"/>
    <w:link w:val="CommentSubject"/>
    <w:rsid w:val="00E35634"/>
    <w:rPr>
      <w:rFonts w:ascii="Tahoma" w:hAnsi="Tahoma"/>
      <w:b/>
      <w:bCs/>
    </w:rPr>
  </w:style>
  <w:style w:type="paragraph" w:customStyle="1" w:styleId="H2Text">
    <w:name w:val="H2 Text"/>
    <w:basedOn w:val="Normal"/>
    <w:link w:val="H2TextChar"/>
    <w:qFormat/>
    <w:rsid w:val="00CC250E"/>
    <w:pPr>
      <w:spacing w:before="120" w:after="120"/>
      <w:ind w:left="360"/>
    </w:pPr>
    <w:rPr>
      <w:rFonts w:ascii="Arial" w:hAnsi="Arial"/>
      <w:sz w:val="22"/>
      <w:szCs w:val="20"/>
    </w:rPr>
  </w:style>
  <w:style w:type="character" w:customStyle="1" w:styleId="H2TextChar">
    <w:name w:val="H2 Text Char"/>
    <w:basedOn w:val="DefaultParagraphFont"/>
    <w:link w:val="H2Text"/>
    <w:rsid w:val="00CC250E"/>
    <w:rPr>
      <w:rFonts w:ascii="Arial" w:hAnsi="Arial"/>
      <w:sz w:val="22"/>
    </w:rPr>
  </w:style>
  <w:style w:type="paragraph" w:customStyle="1" w:styleId="Bullet2">
    <w:name w:val="Bullet 2"/>
    <w:basedOn w:val="Normal"/>
    <w:rsid w:val="00CC250E"/>
    <w:pPr>
      <w:numPr>
        <w:numId w:val="9"/>
      </w:numPr>
      <w:tabs>
        <w:tab w:val="left" w:pos="810"/>
      </w:tabs>
    </w:pPr>
    <w:rPr>
      <w:rFonts w:ascii="Arial" w:hAnsi="Arial"/>
      <w:sz w:val="22"/>
      <w:szCs w:val="20"/>
    </w:rPr>
  </w:style>
  <w:style w:type="paragraph" w:styleId="Caption">
    <w:name w:val="caption"/>
    <w:basedOn w:val="Normal"/>
    <w:next w:val="Normal"/>
    <w:unhideWhenUsed/>
    <w:qFormat/>
    <w:rsid w:val="00CC250E"/>
    <w:pPr>
      <w:jc w:val="center"/>
    </w:pPr>
    <w:rPr>
      <w:rFonts w:ascii="Arial" w:hAnsi="Arial"/>
      <w:b/>
      <w:bCs/>
      <w:szCs w:val="20"/>
    </w:rPr>
  </w:style>
  <w:style w:type="paragraph" w:styleId="FootnoteText">
    <w:name w:val="footnote text"/>
    <w:basedOn w:val="Normal"/>
    <w:link w:val="FootnoteTextChar"/>
    <w:rsid w:val="00476F76"/>
    <w:rPr>
      <w:rFonts w:ascii="Arial" w:hAnsi="Arial"/>
      <w:sz w:val="17"/>
      <w:szCs w:val="20"/>
    </w:rPr>
  </w:style>
  <w:style w:type="character" w:customStyle="1" w:styleId="FootnoteTextChar">
    <w:name w:val="Footnote Text Char"/>
    <w:basedOn w:val="DefaultParagraphFont"/>
    <w:link w:val="FootnoteText"/>
    <w:rsid w:val="00476F76"/>
    <w:rPr>
      <w:rFonts w:ascii="Arial" w:hAnsi="Arial"/>
      <w:sz w:val="17"/>
    </w:rPr>
  </w:style>
  <w:style w:type="character" w:styleId="FootnoteReference">
    <w:name w:val="footnote reference"/>
    <w:basedOn w:val="DefaultParagraphFont"/>
    <w:rsid w:val="00476F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52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3208D8999E6847BEA38FB63451CBFA" ma:contentTypeVersion="0" ma:contentTypeDescription="Create a new document." ma:contentTypeScope="" ma:versionID="a89241cdca9085cf4dd551729f06d6c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BE6A7-B9E0-435B-9368-06683282C05C}">
  <ds:schemaRefs>
    <ds:schemaRef ds:uri="http://schemas.microsoft.com/office/2006/metadata/properties"/>
  </ds:schemaRefs>
</ds:datastoreItem>
</file>

<file path=customXml/itemProps2.xml><?xml version="1.0" encoding="utf-8"?>
<ds:datastoreItem xmlns:ds="http://schemas.openxmlformats.org/officeDocument/2006/customXml" ds:itemID="{2C6945F6-2958-4ACB-905F-C9F500C7D55A}">
  <ds:schemaRefs>
    <ds:schemaRef ds:uri="http://schemas.microsoft.com/sharepoint/v3/contenttype/forms"/>
  </ds:schemaRefs>
</ds:datastoreItem>
</file>

<file path=customXml/itemProps3.xml><?xml version="1.0" encoding="utf-8"?>
<ds:datastoreItem xmlns:ds="http://schemas.openxmlformats.org/officeDocument/2006/customXml" ds:itemID="{9AEC5C4A-14AE-48A6-893F-1707D1CAB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313E2AE-0378-41E1-A7AF-F152509E0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Office of Financial Management</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michaelma</dc:creator>
  <cp:lastModifiedBy>Schrier, Bill (OCIO)</cp:lastModifiedBy>
  <cp:revision>4</cp:revision>
  <cp:lastPrinted>2013-09-19T18:38:00Z</cp:lastPrinted>
  <dcterms:created xsi:type="dcterms:W3CDTF">2013-09-16T21:45:00Z</dcterms:created>
  <dcterms:modified xsi:type="dcterms:W3CDTF">2013-09-19T18:38:00Z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